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05" w:rsidDel="00B668D8" w:rsidRDefault="009F0205">
      <w:pPr>
        <w:spacing w:line="560" w:lineRule="exact"/>
        <w:jc w:val="center"/>
        <w:rPr>
          <w:del w:id="0" w:author="何玲" w:date="2024-06-17T14:01:00Z"/>
          <w:rFonts w:ascii="Times New Roman" w:eastAsia="方正小标宋简体" w:hAnsi="Times New Roman" w:cs="Times New Roman"/>
          <w:sz w:val="44"/>
          <w:szCs w:val="44"/>
        </w:rPr>
      </w:pPr>
    </w:p>
    <w:p w:rsidR="009F0205" w:rsidDel="00B668D8" w:rsidRDefault="000B1948">
      <w:pPr>
        <w:spacing w:line="640" w:lineRule="exact"/>
        <w:jc w:val="center"/>
        <w:rPr>
          <w:del w:id="1" w:author="何玲" w:date="2024-06-17T14:01:00Z"/>
          <w:rFonts w:ascii="Times New Roman" w:eastAsia="方正小标宋简体" w:hAnsi="Times New Roman" w:cs="Times New Roman"/>
          <w:sz w:val="44"/>
          <w:szCs w:val="44"/>
        </w:rPr>
      </w:pPr>
      <w:del w:id="2" w:author="何玲" w:date="2024-06-17T14:01:00Z">
        <w:r w:rsidDel="00B668D8">
          <w:rPr>
            <w:rFonts w:ascii="Times New Roman" w:eastAsia="方正小标宋简体" w:hAnsi="Times New Roman" w:cs="Times New Roman"/>
            <w:sz w:val="44"/>
            <w:szCs w:val="44"/>
          </w:rPr>
          <w:delText>巴中市市场监督管理局</w:delText>
        </w:r>
      </w:del>
    </w:p>
    <w:p w:rsidR="009F0205" w:rsidDel="00B668D8" w:rsidRDefault="000B1948">
      <w:pPr>
        <w:spacing w:line="640" w:lineRule="exact"/>
        <w:jc w:val="center"/>
        <w:rPr>
          <w:del w:id="3" w:author="何玲" w:date="2024-06-17T14:01:00Z"/>
          <w:rFonts w:ascii="Times New Roman" w:eastAsia="方正小标宋简体" w:hAnsi="Times New Roman" w:cs="Times New Roman"/>
          <w:sz w:val="44"/>
          <w:szCs w:val="44"/>
        </w:rPr>
      </w:pPr>
      <w:del w:id="4" w:author="何玲" w:date="2024-06-17T14:01:00Z">
        <w:r w:rsidDel="00B668D8">
          <w:rPr>
            <w:rFonts w:ascii="Times New Roman" w:eastAsia="方正小标宋简体" w:hAnsi="Times New Roman" w:cs="Times New Roman"/>
            <w:sz w:val="44"/>
            <w:szCs w:val="44"/>
          </w:rPr>
          <w:delText>关于</w:delText>
        </w:r>
        <w:r w:rsidDel="00B668D8">
          <w:rPr>
            <w:rFonts w:ascii="Times New Roman" w:eastAsia="方正小标宋简体" w:hAnsi="Times New Roman" w:cs="Times New Roman"/>
            <w:sz w:val="44"/>
            <w:szCs w:val="44"/>
          </w:rPr>
          <w:delText>59</w:delText>
        </w:r>
        <w:r w:rsidDel="00B668D8">
          <w:rPr>
            <w:rFonts w:ascii="Times New Roman" w:eastAsia="方正小标宋简体" w:hAnsi="Times New Roman" w:cs="Times New Roman"/>
            <w:sz w:val="44"/>
            <w:szCs w:val="44"/>
          </w:rPr>
          <w:delText>批次校园食品抽检合格情况的通告</w:delText>
        </w:r>
      </w:del>
    </w:p>
    <w:p w:rsidR="009F0205" w:rsidDel="00B668D8" w:rsidRDefault="000B1948">
      <w:pPr>
        <w:spacing w:line="640" w:lineRule="exact"/>
        <w:jc w:val="center"/>
        <w:rPr>
          <w:del w:id="5" w:author="何玲" w:date="2024-06-17T14:01:00Z"/>
          <w:rFonts w:ascii="Times New Roman" w:eastAsia="楷体_GB2312" w:hAnsi="Times New Roman" w:cs="Times New Roman"/>
          <w:b/>
          <w:bCs/>
          <w:sz w:val="32"/>
          <w:szCs w:val="32"/>
        </w:rPr>
      </w:pPr>
      <w:del w:id="6" w:author="何玲" w:date="2024-06-17T14:01:00Z">
        <w:r w:rsidDel="00B668D8">
          <w:rPr>
            <w:rFonts w:ascii="Times New Roman" w:eastAsia="楷体_GB2312" w:hAnsi="Times New Roman" w:cs="Times New Roman"/>
            <w:b/>
            <w:bCs/>
            <w:sz w:val="32"/>
            <w:szCs w:val="32"/>
          </w:rPr>
          <w:delText>（</w:delText>
        </w:r>
        <w:r w:rsidDel="00B668D8">
          <w:rPr>
            <w:rFonts w:ascii="Times New Roman" w:eastAsia="楷体_GB2312" w:hAnsi="Times New Roman" w:cs="Times New Roman"/>
            <w:b/>
            <w:bCs/>
            <w:sz w:val="32"/>
            <w:szCs w:val="32"/>
          </w:rPr>
          <w:delText>202</w:delText>
        </w:r>
        <w:r w:rsidDel="00B668D8">
          <w:rPr>
            <w:rFonts w:ascii="Times New Roman" w:eastAsia="楷体_GB2312" w:hAnsi="Times New Roman" w:cs="Times New Roman"/>
            <w:b/>
            <w:bCs/>
            <w:sz w:val="32"/>
            <w:szCs w:val="32"/>
          </w:rPr>
          <w:delText>4</w:delText>
        </w:r>
        <w:r w:rsidDel="00B668D8">
          <w:rPr>
            <w:rFonts w:ascii="Times New Roman" w:eastAsia="楷体_GB2312" w:hAnsi="Times New Roman" w:cs="Times New Roman"/>
            <w:b/>
            <w:bCs/>
            <w:sz w:val="32"/>
            <w:szCs w:val="32"/>
          </w:rPr>
          <w:delText>年第</w:delText>
        </w:r>
        <w:r w:rsidDel="00B668D8">
          <w:rPr>
            <w:rFonts w:ascii="Times New Roman" w:eastAsia="楷体_GB2312" w:hAnsi="Times New Roman" w:cs="Times New Roman" w:hint="eastAsia"/>
            <w:b/>
            <w:bCs/>
            <w:sz w:val="32"/>
            <w:szCs w:val="32"/>
          </w:rPr>
          <w:delText>4</w:delText>
        </w:r>
        <w:r w:rsidDel="00B668D8">
          <w:rPr>
            <w:rFonts w:ascii="Times New Roman" w:eastAsia="楷体_GB2312" w:hAnsi="Times New Roman" w:cs="Times New Roman"/>
            <w:b/>
            <w:bCs/>
            <w:sz w:val="32"/>
            <w:szCs w:val="32"/>
          </w:rPr>
          <w:delText>号）</w:delText>
        </w:r>
      </w:del>
    </w:p>
    <w:p w:rsidR="009F0205" w:rsidDel="00B668D8" w:rsidRDefault="009F0205">
      <w:pPr>
        <w:spacing w:line="640" w:lineRule="exact"/>
        <w:jc w:val="center"/>
        <w:rPr>
          <w:del w:id="7" w:author="何玲" w:date="2024-06-17T14:01:00Z"/>
          <w:rFonts w:ascii="Times New Roman" w:eastAsia="楷体_GB2312" w:hAnsi="Times New Roman" w:cs="Times New Roman"/>
          <w:b/>
          <w:bCs/>
          <w:sz w:val="32"/>
          <w:szCs w:val="32"/>
        </w:rPr>
      </w:pPr>
    </w:p>
    <w:p w:rsidR="009F0205" w:rsidRPr="009F0205" w:rsidDel="00B668D8" w:rsidRDefault="000B1948">
      <w:pPr>
        <w:widowControl/>
        <w:shd w:val="clear" w:color="auto" w:fill="FFFFFF"/>
        <w:spacing w:line="560" w:lineRule="exact"/>
        <w:ind w:firstLineChars="200" w:firstLine="640"/>
        <w:rPr>
          <w:del w:id="8" w:author="何玲" w:date="2024-06-17T14:01:00Z"/>
          <w:rFonts w:ascii="CESI仿宋-GB2312" w:eastAsia="CESI仿宋-GB2312" w:hAnsi="CESI仿宋-GB2312" w:cs="CESI仿宋-GB2312"/>
          <w:color w:val="000000" w:themeColor="text1"/>
          <w:sz w:val="32"/>
          <w:szCs w:val="32"/>
          <w:rPrChange w:id="9" w:author="黄小兵" w:date="2024-06-17T10:27:00Z">
            <w:rPr>
              <w:del w:id="10" w:author="何玲" w:date="2024-06-17T14:01:00Z"/>
              <w:rFonts w:ascii="CESI仿宋-GB2312" w:eastAsia="CESI仿宋-GB2312" w:hAnsi="CESI仿宋-GB2312" w:cs="CESI仿宋-GB2312"/>
              <w:sz w:val="32"/>
              <w:szCs w:val="32"/>
            </w:rPr>
          </w:rPrChange>
        </w:rPr>
      </w:pPr>
      <w:del w:id="11" w:author="何玲" w:date="2024-06-17T14:01:00Z">
        <w:r w:rsidDel="00B668D8">
          <w:rPr>
            <w:rFonts w:ascii="CESI仿宋-GB2312" w:eastAsia="CESI仿宋-GB2312" w:hAnsi="CESI仿宋-GB2312" w:cs="CESI仿宋-GB2312" w:hint="eastAsia"/>
            <w:sz w:val="32"/>
            <w:szCs w:val="32"/>
          </w:rPr>
          <w:delText>近期，巴中市市场监督管理局组织实施市级</w:delText>
        </w:r>
        <w:r w:rsidDel="00B668D8">
          <w:rPr>
            <w:rFonts w:ascii="CESI仿宋-GB2312" w:eastAsia="CESI仿宋-GB2312" w:hAnsi="CESI仿宋-GB2312" w:cs="CESI仿宋-GB2312" w:hint="eastAsia"/>
            <w:sz w:val="32"/>
            <w:szCs w:val="32"/>
          </w:rPr>
          <w:delText>校园食品专项</w:delText>
        </w:r>
        <w:r w:rsidDel="00B668D8">
          <w:rPr>
            <w:rFonts w:ascii="CESI仿宋-GB2312" w:eastAsia="CESI仿宋-GB2312" w:hAnsi="CESI仿宋-GB2312" w:cs="CESI仿宋-GB2312" w:hint="eastAsia"/>
            <w:sz w:val="32"/>
            <w:szCs w:val="32"/>
          </w:rPr>
          <w:delText>抽检，</w:delText>
        </w:r>
        <w:r w:rsidR="009F0205" w:rsidRPr="009F0205" w:rsidDel="00B668D8">
          <w:rPr>
            <w:rFonts w:ascii="CESI仿宋-GB2312" w:eastAsia="CESI仿宋-GB2312" w:hAnsi="CESI仿宋-GB2312" w:cs="CESI仿宋-GB2312" w:hint="eastAsia"/>
            <w:color w:val="000000" w:themeColor="text1"/>
            <w:sz w:val="32"/>
            <w:szCs w:val="32"/>
            <w:rPrChange w:id="12" w:author="黄小兵" w:date="2024-06-17T10:27:00Z">
              <w:rPr>
                <w:rFonts w:ascii="CESI仿宋-GB2312" w:eastAsia="CESI仿宋-GB2312" w:hAnsi="CESI仿宋-GB2312" w:cs="CESI仿宋-GB2312" w:hint="eastAsia"/>
                <w:sz w:val="32"/>
                <w:szCs w:val="32"/>
              </w:rPr>
            </w:rPrChange>
          </w:rPr>
          <w:delText>抽取了涉及粮食加工品、食用油</w:delText>
        </w:r>
        <w:r w:rsidR="009F0205" w:rsidRPr="009F0205" w:rsidDel="00B668D8">
          <w:rPr>
            <w:rFonts w:ascii="CESI仿宋-GB2312" w:eastAsia="CESI仿宋-GB2312" w:hAnsi="CESI仿宋-GB2312" w:cs="CESI仿宋-GB2312"/>
            <w:color w:val="000000" w:themeColor="text1"/>
            <w:sz w:val="32"/>
            <w:szCs w:val="32"/>
            <w:rPrChange w:id="13" w:author="黄小兵" w:date="2024-06-17T10:27:00Z">
              <w:rPr>
                <w:rFonts w:ascii="CESI仿宋-GB2312" w:eastAsia="CESI仿宋-GB2312" w:hAnsi="CESI仿宋-GB2312" w:cs="CESI仿宋-GB2312"/>
                <w:sz w:val="32"/>
                <w:szCs w:val="32"/>
              </w:rPr>
            </w:rPrChange>
          </w:rPr>
          <w:delText>.</w:delText>
        </w:r>
      </w:del>
      <w:ins w:id="14" w:author="黄小兵" w:date="2024-06-17T10:27:00Z">
        <w:del w:id="15" w:author="何玲" w:date="2024-06-17T14:01:00Z">
          <w:r w:rsidR="009F0205" w:rsidRPr="009F0205" w:rsidDel="00B668D8">
            <w:rPr>
              <w:rFonts w:ascii="CESI仿宋-GB2312" w:eastAsia="CESI仿宋-GB2312" w:hAnsi="CESI仿宋-GB2312" w:cs="CESI仿宋-GB2312" w:hint="eastAsia"/>
              <w:color w:val="000000" w:themeColor="text1"/>
              <w:sz w:val="32"/>
              <w:szCs w:val="32"/>
              <w:rPrChange w:id="16" w:author="黄小兵" w:date="2024-06-17T10:27:00Z">
                <w:rPr>
                  <w:rFonts w:ascii="CESI仿宋-GB2312" w:eastAsia="CESI仿宋-GB2312" w:hAnsi="CESI仿宋-GB2312" w:cs="CESI仿宋-GB2312" w:hint="eastAsia"/>
                  <w:sz w:val="32"/>
                  <w:szCs w:val="32"/>
                </w:rPr>
              </w:rPrChange>
            </w:rPr>
            <w:delText>、</w:delText>
          </w:r>
        </w:del>
      </w:ins>
      <w:del w:id="17" w:author="何玲" w:date="2024-06-17T14:01:00Z">
        <w:r w:rsidR="009F0205" w:rsidRPr="009F0205" w:rsidDel="00B668D8">
          <w:rPr>
            <w:rFonts w:ascii="CESI仿宋-GB2312" w:eastAsia="CESI仿宋-GB2312" w:hAnsi="CESI仿宋-GB2312" w:cs="CESI仿宋-GB2312" w:hint="eastAsia"/>
            <w:color w:val="000000" w:themeColor="text1"/>
            <w:sz w:val="32"/>
            <w:szCs w:val="32"/>
            <w:rPrChange w:id="18" w:author="黄小兵" w:date="2024-06-17T10:27:00Z">
              <w:rPr>
                <w:rFonts w:ascii="CESI仿宋-GB2312" w:eastAsia="CESI仿宋-GB2312" w:hAnsi="CESI仿宋-GB2312" w:cs="CESI仿宋-GB2312" w:hint="eastAsia"/>
                <w:sz w:val="32"/>
                <w:szCs w:val="32"/>
              </w:rPr>
            </w:rPrChange>
          </w:rPr>
          <w:delText>油脂及其制品、肉制品、乳制品、饮料、调味品食品共６类食品</w:delText>
        </w:r>
        <w:r w:rsidR="009F0205" w:rsidRPr="009F0205" w:rsidDel="00B668D8">
          <w:rPr>
            <w:rFonts w:ascii="CESI仿宋-GB2312" w:eastAsia="CESI仿宋-GB2312" w:hAnsi="CESI仿宋-GB2312" w:cs="CESI仿宋-GB2312"/>
            <w:color w:val="000000" w:themeColor="text1"/>
            <w:sz w:val="32"/>
            <w:szCs w:val="32"/>
            <w:rPrChange w:id="19" w:author="黄小兵" w:date="2024-06-17T10:27:00Z">
              <w:rPr>
                <w:rFonts w:ascii="CESI仿宋-GB2312" w:eastAsia="CESI仿宋-GB2312" w:hAnsi="CESI仿宋-GB2312" w:cs="CESI仿宋-GB2312"/>
                <w:sz w:val="32"/>
                <w:szCs w:val="32"/>
              </w:rPr>
            </w:rPrChange>
          </w:rPr>
          <w:delText>59</w:delText>
        </w:r>
        <w:r w:rsidR="009F0205" w:rsidRPr="009F0205" w:rsidDel="00B668D8">
          <w:rPr>
            <w:rFonts w:ascii="CESI仿宋-GB2312" w:eastAsia="CESI仿宋-GB2312" w:hAnsi="CESI仿宋-GB2312" w:cs="CESI仿宋-GB2312" w:hint="eastAsia"/>
            <w:color w:val="000000" w:themeColor="text1"/>
            <w:sz w:val="32"/>
            <w:szCs w:val="32"/>
            <w:rPrChange w:id="20" w:author="黄小兵" w:date="2024-06-17T10:27:00Z">
              <w:rPr>
                <w:rFonts w:ascii="CESI仿宋-GB2312" w:eastAsia="CESI仿宋-GB2312" w:hAnsi="CESI仿宋-GB2312" w:cs="CESI仿宋-GB2312" w:hint="eastAsia"/>
                <w:sz w:val="32"/>
                <w:szCs w:val="32"/>
              </w:rPr>
            </w:rPrChange>
          </w:rPr>
          <w:delText>批次样品，未检出不合格。</w:delText>
        </w:r>
      </w:del>
    </w:p>
    <w:p w:rsidR="009F0205" w:rsidRPr="009F0205" w:rsidDel="00B668D8" w:rsidRDefault="009F0205">
      <w:pPr>
        <w:widowControl/>
        <w:shd w:val="clear" w:color="auto" w:fill="FFFFFF"/>
        <w:spacing w:line="560" w:lineRule="exact"/>
        <w:ind w:firstLineChars="200" w:firstLine="640"/>
        <w:rPr>
          <w:del w:id="21" w:author="何玲" w:date="2024-06-17T14:01:00Z"/>
          <w:rFonts w:ascii="CESI仿宋-GB2312" w:eastAsia="CESI仿宋-GB2312" w:hAnsi="CESI仿宋-GB2312" w:cs="CESI仿宋-GB2312"/>
          <w:color w:val="000000" w:themeColor="text1"/>
          <w:kern w:val="0"/>
          <w:sz w:val="32"/>
          <w:szCs w:val="32"/>
          <w:rPrChange w:id="22" w:author="黄小兵" w:date="2024-06-17T10:27:00Z">
            <w:rPr>
              <w:del w:id="23" w:author="何玲" w:date="2024-06-17T14:01:00Z"/>
              <w:rFonts w:ascii="CESI仿宋-GB2312" w:eastAsia="CESI仿宋-GB2312" w:hAnsi="CESI仿宋-GB2312" w:cs="CESI仿宋-GB2312"/>
              <w:color w:val="333333"/>
              <w:kern w:val="0"/>
              <w:sz w:val="32"/>
              <w:szCs w:val="32"/>
            </w:rPr>
          </w:rPrChange>
        </w:rPr>
      </w:pPr>
      <w:del w:id="24" w:author="何玲" w:date="2024-06-17T14:01:00Z">
        <w:r w:rsidRPr="009F0205" w:rsidDel="00B668D8">
          <w:rPr>
            <w:rFonts w:ascii="CESI仿宋-GB2312" w:eastAsia="CESI仿宋-GB2312" w:hAnsi="CESI仿宋-GB2312" w:cs="CESI仿宋-GB2312" w:hint="eastAsia"/>
            <w:color w:val="000000" w:themeColor="text1"/>
            <w:kern w:val="0"/>
            <w:sz w:val="32"/>
            <w:szCs w:val="32"/>
            <w:rPrChange w:id="25" w:author="黄小兵" w:date="2024-06-17T10:27:00Z">
              <w:rPr>
                <w:rFonts w:ascii="CESI仿宋-GB2312" w:eastAsia="CESI仿宋-GB2312" w:hAnsi="CESI仿宋-GB2312" w:cs="CESI仿宋-GB2312" w:hint="eastAsia"/>
                <w:color w:val="333333"/>
                <w:kern w:val="0"/>
                <w:sz w:val="32"/>
                <w:szCs w:val="32"/>
              </w:rPr>
            </w:rPrChange>
          </w:rPr>
          <w:delText>本次食品安全监督抽检情况详见附件。消费者如对本次公布信息中所涉产品存在疑异，请拨打投诉举报电话</w:delText>
        </w:r>
        <w:r w:rsidRPr="009F0205" w:rsidDel="00B668D8">
          <w:rPr>
            <w:rFonts w:ascii="CESI仿宋-GB2312" w:eastAsia="CESI仿宋-GB2312" w:hAnsi="CESI仿宋-GB2312" w:cs="CESI仿宋-GB2312"/>
            <w:color w:val="000000" w:themeColor="text1"/>
            <w:kern w:val="0"/>
            <w:sz w:val="32"/>
            <w:szCs w:val="32"/>
            <w:rPrChange w:id="26" w:author="黄小兵" w:date="2024-06-17T10:27:00Z">
              <w:rPr>
                <w:rFonts w:ascii="CESI仿宋-GB2312" w:eastAsia="CESI仿宋-GB2312" w:hAnsi="CESI仿宋-GB2312" w:cs="CESI仿宋-GB2312"/>
                <w:color w:val="333333"/>
                <w:kern w:val="0"/>
                <w:sz w:val="32"/>
                <w:szCs w:val="32"/>
              </w:rPr>
            </w:rPrChange>
          </w:rPr>
          <w:delText>12315反映。</w:delText>
        </w:r>
      </w:del>
    </w:p>
    <w:p w:rsidR="009F0205" w:rsidRPr="009F0205" w:rsidDel="00B668D8" w:rsidRDefault="009F0205">
      <w:pPr>
        <w:pStyle w:val="a6"/>
        <w:shd w:val="clear" w:color="auto" w:fill="FFFFFF"/>
        <w:spacing w:beforeAutospacing="0" w:afterAutospacing="0" w:line="560" w:lineRule="exact"/>
        <w:ind w:firstLineChars="200" w:firstLine="640"/>
        <w:jc w:val="both"/>
        <w:rPr>
          <w:del w:id="27" w:author="何玲" w:date="2024-06-17T14:01:00Z"/>
          <w:rFonts w:ascii="CESI仿宋-GB2312" w:eastAsia="CESI仿宋-GB2312" w:hAnsi="CESI仿宋-GB2312" w:cs="CESI仿宋-GB2312"/>
          <w:color w:val="000000" w:themeColor="text1"/>
          <w:sz w:val="32"/>
          <w:szCs w:val="32"/>
          <w:rPrChange w:id="28" w:author="黄小兵" w:date="2024-06-17T10:27:00Z">
            <w:rPr>
              <w:del w:id="29" w:author="何玲" w:date="2024-06-17T14:01:00Z"/>
              <w:rFonts w:ascii="CESI仿宋-GB2312" w:eastAsia="CESI仿宋-GB2312" w:hAnsi="CESI仿宋-GB2312" w:cs="CESI仿宋-GB2312"/>
              <w:color w:val="333333"/>
              <w:sz w:val="32"/>
              <w:szCs w:val="32"/>
            </w:rPr>
          </w:rPrChange>
        </w:rPr>
      </w:pPr>
      <w:del w:id="30" w:author="何玲" w:date="2024-06-17T14:01:00Z">
        <w:r w:rsidRPr="009F0205" w:rsidDel="00B668D8">
          <w:rPr>
            <w:rFonts w:ascii="CESI仿宋-GB2312" w:eastAsia="CESI仿宋-GB2312" w:hAnsi="CESI仿宋-GB2312" w:cs="CESI仿宋-GB2312" w:hint="eastAsia"/>
            <w:color w:val="000000" w:themeColor="text1"/>
            <w:sz w:val="32"/>
            <w:szCs w:val="32"/>
            <w:rPrChange w:id="31" w:author="黄小兵" w:date="2024-06-17T10:27:00Z">
              <w:rPr>
                <w:rFonts w:ascii="CESI仿宋-GB2312" w:eastAsia="CESI仿宋-GB2312" w:hAnsi="CESI仿宋-GB2312" w:cs="CESI仿宋-GB2312" w:hint="eastAsia"/>
                <w:color w:val="333333"/>
                <w:sz w:val="32"/>
                <w:szCs w:val="32"/>
              </w:rPr>
            </w:rPrChange>
          </w:rPr>
          <w:delText>特此通告。</w:delText>
        </w:r>
      </w:del>
    </w:p>
    <w:p w:rsidR="009F0205" w:rsidRPr="009F0205" w:rsidDel="00B668D8" w:rsidRDefault="009F0205">
      <w:pPr>
        <w:spacing w:line="560" w:lineRule="exact"/>
        <w:ind w:firstLineChars="200" w:firstLine="640"/>
        <w:rPr>
          <w:del w:id="32" w:author="何玲" w:date="2024-06-17T14:01:00Z"/>
          <w:rFonts w:ascii="CESI仿宋-GB2312" w:eastAsia="CESI仿宋-GB2312" w:hAnsi="CESI仿宋-GB2312" w:cs="CESI仿宋-GB2312"/>
          <w:color w:val="000000" w:themeColor="text1"/>
          <w:sz w:val="32"/>
          <w:szCs w:val="32"/>
          <w:rPrChange w:id="33" w:author="黄小兵" w:date="2024-06-17T10:27:00Z">
            <w:rPr>
              <w:del w:id="34" w:author="何玲" w:date="2024-06-17T14:01:00Z"/>
              <w:rFonts w:ascii="CESI仿宋-GB2312" w:eastAsia="CESI仿宋-GB2312" w:hAnsi="CESI仿宋-GB2312" w:cs="CESI仿宋-GB2312"/>
              <w:sz w:val="32"/>
              <w:szCs w:val="32"/>
            </w:rPr>
          </w:rPrChange>
        </w:rPr>
      </w:pPr>
      <w:del w:id="35" w:author="何玲" w:date="2024-06-17T14:01:00Z">
        <w:r w:rsidRPr="009F0205" w:rsidDel="00B668D8">
          <w:rPr>
            <w:rFonts w:ascii="CESI仿宋-GB2312" w:eastAsia="CESI仿宋-GB2312" w:hAnsi="CESI仿宋-GB2312" w:cs="CESI仿宋-GB2312" w:hint="eastAsia"/>
            <w:color w:val="000000" w:themeColor="text1"/>
            <w:sz w:val="32"/>
            <w:szCs w:val="32"/>
            <w:rPrChange w:id="36" w:author="黄小兵" w:date="2024-06-17T10:27:00Z">
              <w:rPr>
                <w:rFonts w:ascii="CESI仿宋-GB2312" w:eastAsia="CESI仿宋-GB2312" w:hAnsi="CESI仿宋-GB2312" w:cs="CESI仿宋-GB2312" w:hint="eastAsia"/>
                <w:sz w:val="32"/>
                <w:szCs w:val="32"/>
              </w:rPr>
            </w:rPrChange>
          </w:rPr>
          <w:delText>附件：</w:delText>
        </w:r>
        <w:r w:rsidRPr="009F0205" w:rsidDel="00B668D8">
          <w:rPr>
            <w:rFonts w:ascii="CESI仿宋-GB2312" w:eastAsia="CESI仿宋-GB2312" w:hAnsi="CESI仿宋-GB2312" w:cs="CESI仿宋-GB2312"/>
            <w:color w:val="000000" w:themeColor="text1"/>
            <w:sz w:val="32"/>
            <w:szCs w:val="32"/>
            <w:rPrChange w:id="37" w:author="黄小兵" w:date="2024-06-17T10:27:00Z">
              <w:rPr>
                <w:rFonts w:ascii="CESI仿宋-GB2312" w:eastAsia="CESI仿宋-GB2312" w:hAnsi="CESI仿宋-GB2312" w:cs="CESI仿宋-GB2312"/>
                <w:sz w:val="32"/>
                <w:szCs w:val="32"/>
              </w:rPr>
            </w:rPrChange>
          </w:rPr>
          <w:delText>1.本次</w:delText>
        </w:r>
        <w:r w:rsidRPr="009F0205" w:rsidDel="00B668D8">
          <w:rPr>
            <w:rFonts w:ascii="CESI仿宋-GB2312" w:eastAsia="CESI仿宋-GB2312" w:hAnsi="CESI仿宋-GB2312" w:cs="CESI仿宋-GB2312" w:hint="eastAsia"/>
            <w:color w:val="000000" w:themeColor="text1"/>
            <w:sz w:val="32"/>
            <w:szCs w:val="32"/>
            <w:rPrChange w:id="38" w:author="黄小兵" w:date="2024-06-17T10:27:00Z">
              <w:rPr>
                <w:rFonts w:ascii="CESI仿宋-GB2312" w:eastAsia="CESI仿宋-GB2312" w:hAnsi="CESI仿宋-GB2312" w:cs="CESI仿宋-GB2312" w:hint="eastAsia"/>
                <w:sz w:val="32"/>
                <w:szCs w:val="32"/>
              </w:rPr>
            </w:rPrChange>
          </w:rPr>
          <w:delText>检验项目</w:delText>
        </w:r>
      </w:del>
    </w:p>
    <w:p w:rsidR="009F0205" w:rsidRPr="009F0205" w:rsidDel="00B668D8" w:rsidRDefault="009F0205">
      <w:pPr>
        <w:spacing w:line="560" w:lineRule="exact"/>
        <w:ind w:firstLineChars="500" w:firstLine="1600"/>
        <w:rPr>
          <w:del w:id="39" w:author="何玲" w:date="2024-06-17T14:01:00Z"/>
          <w:rFonts w:ascii="CESI仿宋-GB2312" w:eastAsia="CESI仿宋-GB2312" w:hAnsi="CESI仿宋-GB2312" w:cs="CESI仿宋-GB2312"/>
          <w:color w:val="000000" w:themeColor="text1"/>
          <w:sz w:val="32"/>
          <w:szCs w:val="32"/>
          <w:rPrChange w:id="40" w:author="黄小兵" w:date="2024-06-17T10:27:00Z">
            <w:rPr>
              <w:del w:id="41" w:author="何玲" w:date="2024-06-17T14:01:00Z"/>
              <w:rFonts w:ascii="CESI仿宋-GB2312" w:eastAsia="CESI仿宋-GB2312" w:hAnsi="CESI仿宋-GB2312" w:cs="CESI仿宋-GB2312"/>
              <w:sz w:val="32"/>
              <w:szCs w:val="32"/>
            </w:rPr>
          </w:rPrChange>
        </w:rPr>
      </w:pPr>
      <w:del w:id="42" w:author="何玲" w:date="2024-06-17T14:01:00Z">
        <w:r w:rsidRPr="009F0205" w:rsidDel="00B668D8">
          <w:rPr>
            <w:rFonts w:ascii="CESI仿宋-GB2312" w:eastAsia="CESI仿宋-GB2312" w:hAnsi="CESI仿宋-GB2312" w:cs="CESI仿宋-GB2312"/>
            <w:color w:val="000000" w:themeColor="text1"/>
            <w:sz w:val="32"/>
            <w:szCs w:val="32"/>
            <w:rPrChange w:id="43" w:author="黄小兵" w:date="2024-06-17T10:27:00Z">
              <w:rPr>
                <w:rFonts w:ascii="CESI仿宋-GB2312" w:eastAsia="CESI仿宋-GB2312" w:hAnsi="CESI仿宋-GB2312" w:cs="CESI仿宋-GB2312"/>
                <w:sz w:val="32"/>
                <w:szCs w:val="32"/>
              </w:rPr>
            </w:rPrChange>
          </w:rPr>
          <w:delText>2.合格项目信息表</w:delText>
        </w:r>
      </w:del>
    </w:p>
    <w:p w:rsidR="009F0205" w:rsidRPr="009F0205" w:rsidDel="00B668D8" w:rsidRDefault="009F0205">
      <w:pPr>
        <w:pStyle w:val="a6"/>
        <w:shd w:val="clear" w:color="auto" w:fill="FFFFFF"/>
        <w:spacing w:beforeAutospacing="0" w:afterAutospacing="0" w:line="560" w:lineRule="exact"/>
        <w:ind w:firstLineChars="200" w:firstLine="640"/>
        <w:jc w:val="both"/>
        <w:rPr>
          <w:del w:id="44" w:author="何玲" w:date="2024-06-17T14:01:00Z"/>
          <w:rFonts w:ascii="CESI仿宋-GB2312" w:eastAsia="CESI仿宋-GB2312" w:hAnsi="CESI仿宋-GB2312" w:cs="CESI仿宋-GB2312"/>
          <w:color w:val="000000" w:themeColor="text1"/>
          <w:sz w:val="32"/>
          <w:szCs w:val="32"/>
          <w:rPrChange w:id="45" w:author="黄小兵" w:date="2024-06-17T10:27:00Z">
            <w:rPr>
              <w:del w:id="46" w:author="何玲" w:date="2024-06-17T14:01:00Z"/>
              <w:rFonts w:ascii="CESI仿宋-GB2312" w:eastAsia="CESI仿宋-GB2312" w:hAnsi="CESI仿宋-GB2312" w:cs="CESI仿宋-GB2312"/>
              <w:color w:val="333333"/>
              <w:sz w:val="32"/>
              <w:szCs w:val="32"/>
            </w:rPr>
          </w:rPrChange>
        </w:rPr>
      </w:pPr>
    </w:p>
    <w:p w:rsidR="009F0205" w:rsidRPr="009F0205" w:rsidDel="00B668D8" w:rsidRDefault="009F0205">
      <w:pPr>
        <w:pStyle w:val="a6"/>
        <w:shd w:val="clear" w:color="auto" w:fill="FFFFFF"/>
        <w:spacing w:beforeAutospacing="0" w:afterAutospacing="0" w:line="560" w:lineRule="exact"/>
        <w:ind w:firstLineChars="200" w:firstLine="640"/>
        <w:jc w:val="both"/>
        <w:rPr>
          <w:del w:id="47" w:author="何玲" w:date="2024-06-17T14:01:00Z"/>
          <w:rFonts w:ascii="CESI仿宋-GB2312" w:eastAsia="CESI仿宋-GB2312" w:hAnsi="CESI仿宋-GB2312" w:cs="CESI仿宋-GB2312"/>
          <w:color w:val="000000" w:themeColor="text1"/>
          <w:sz w:val="32"/>
          <w:szCs w:val="32"/>
          <w:rPrChange w:id="48" w:author="黄小兵" w:date="2024-06-17T10:27:00Z">
            <w:rPr>
              <w:del w:id="49" w:author="何玲" w:date="2024-06-17T14:01:00Z"/>
              <w:rFonts w:ascii="CESI仿宋-GB2312" w:eastAsia="CESI仿宋-GB2312" w:hAnsi="CESI仿宋-GB2312" w:cs="CESI仿宋-GB2312"/>
              <w:color w:val="333333"/>
              <w:sz w:val="32"/>
              <w:szCs w:val="32"/>
            </w:rPr>
          </w:rPrChange>
        </w:rPr>
      </w:pPr>
    </w:p>
    <w:p w:rsidR="009F0205" w:rsidRPr="009F0205" w:rsidDel="00B668D8" w:rsidRDefault="009F0205">
      <w:pPr>
        <w:spacing w:line="560" w:lineRule="exact"/>
        <w:ind w:firstLineChars="1400" w:firstLine="4480"/>
        <w:rPr>
          <w:del w:id="50" w:author="何玲" w:date="2024-06-17T14:01:00Z"/>
          <w:rFonts w:ascii="CESI仿宋-GB2312" w:eastAsia="CESI仿宋-GB2312" w:hAnsi="CESI仿宋-GB2312" w:cs="CESI仿宋-GB2312"/>
          <w:color w:val="000000" w:themeColor="text1"/>
          <w:sz w:val="32"/>
          <w:szCs w:val="32"/>
          <w:rPrChange w:id="51" w:author="黄小兵" w:date="2024-06-17T10:27:00Z">
            <w:rPr>
              <w:del w:id="52" w:author="何玲" w:date="2024-06-17T14:01:00Z"/>
              <w:rFonts w:ascii="CESI仿宋-GB2312" w:eastAsia="CESI仿宋-GB2312" w:hAnsi="CESI仿宋-GB2312" w:cs="CESI仿宋-GB2312"/>
              <w:sz w:val="32"/>
              <w:szCs w:val="32"/>
            </w:rPr>
          </w:rPrChange>
        </w:rPr>
      </w:pPr>
      <w:del w:id="53" w:author="何玲" w:date="2024-06-17T14:01:00Z">
        <w:r w:rsidRPr="009F0205" w:rsidDel="00B668D8">
          <w:rPr>
            <w:rFonts w:ascii="CESI仿宋-GB2312" w:eastAsia="CESI仿宋-GB2312" w:hAnsi="CESI仿宋-GB2312" w:cs="CESI仿宋-GB2312" w:hint="eastAsia"/>
            <w:color w:val="000000" w:themeColor="text1"/>
            <w:sz w:val="32"/>
            <w:szCs w:val="32"/>
            <w:rPrChange w:id="54" w:author="黄小兵" w:date="2024-06-17T10:27:00Z">
              <w:rPr>
                <w:rFonts w:ascii="CESI仿宋-GB2312" w:eastAsia="CESI仿宋-GB2312" w:hAnsi="CESI仿宋-GB2312" w:cs="CESI仿宋-GB2312" w:hint="eastAsia"/>
                <w:sz w:val="32"/>
                <w:szCs w:val="32"/>
              </w:rPr>
            </w:rPrChange>
          </w:rPr>
          <w:delText>巴中市市场监督管理局</w:delText>
        </w:r>
      </w:del>
    </w:p>
    <w:p w:rsidR="009F0205" w:rsidRPr="009F0205" w:rsidDel="00B668D8" w:rsidRDefault="009F0205">
      <w:pPr>
        <w:spacing w:line="560" w:lineRule="exact"/>
        <w:ind w:firstLineChars="1500" w:firstLine="4800"/>
        <w:rPr>
          <w:del w:id="55" w:author="何玲" w:date="2024-06-17T14:01:00Z"/>
          <w:rFonts w:ascii="CESI仿宋-GB2312" w:eastAsia="CESI仿宋-GB2312" w:hAnsi="CESI仿宋-GB2312" w:cs="CESI仿宋-GB2312"/>
          <w:color w:val="000000" w:themeColor="text1"/>
          <w:sz w:val="32"/>
          <w:szCs w:val="32"/>
          <w:rPrChange w:id="56" w:author="黄小兵" w:date="2024-06-17T10:27:00Z">
            <w:rPr>
              <w:del w:id="57" w:author="何玲" w:date="2024-06-17T14:01:00Z"/>
              <w:rFonts w:ascii="CESI仿宋-GB2312" w:eastAsia="CESI仿宋-GB2312" w:hAnsi="CESI仿宋-GB2312" w:cs="CESI仿宋-GB2312"/>
              <w:sz w:val="32"/>
              <w:szCs w:val="32"/>
            </w:rPr>
          </w:rPrChange>
        </w:rPr>
      </w:pPr>
      <w:del w:id="58" w:author="何玲" w:date="2024-06-17T14:01:00Z">
        <w:r w:rsidRPr="009F0205" w:rsidDel="00B668D8">
          <w:rPr>
            <w:rFonts w:ascii="CESI仿宋-GB2312" w:eastAsia="CESI仿宋-GB2312" w:hAnsi="CESI仿宋-GB2312" w:cs="CESI仿宋-GB2312"/>
            <w:color w:val="000000" w:themeColor="text1"/>
            <w:sz w:val="32"/>
            <w:szCs w:val="32"/>
            <w:rPrChange w:id="59" w:author="黄小兵" w:date="2024-06-17T10:27:00Z">
              <w:rPr>
                <w:rFonts w:ascii="CESI仿宋-GB2312" w:eastAsia="CESI仿宋-GB2312" w:hAnsi="CESI仿宋-GB2312" w:cs="CESI仿宋-GB2312"/>
                <w:sz w:val="32"/>
                <w:szCs w:val="32"/>
              </w:rPr>
            </w:rPrChange>
          </w:rPr>
          <w:delText>2024年6月17日</w:delText>
        </w:r>
      </w:del>
    </w:p>
    <w:p w:rsidR="009F0205" w:rsidRPr="009F0205" w:rsidDel="00B668D8" w:rsidRDefault="009F0205">
      <w:pPr>
        <w:pStyle w:val="a6"/>
        <w:shd w:val="clear" w:color="auto" w:fill="FFFFFF"/>
        <w:spacing w:beforeAutospacing="0" w:afterAutospacing="0" w:line="560" w:lineRule="exact"/>
        <w:ind w:firstLineChars="200" w:firstLine="640"/>
        <w:jc w:val="both"/>
        <w:rPr>
          <w:del w:id="60" w:author="何玲" w:date="2024-06-17T14:01:00Z"/>
          <w:rFonts w:ascii="Times New Roman" w:eastAsia="仿宋_GB2312" w:hAnsi="Times New Roman" w:cs="Times New Roman"/>
          <w:color w:val="000000" w:themeColor="text1"/>
          <w:sz w:val="32"/>
          <w:szCs w:val="32"/>
          <w:rPrChange w:id="61" w:author="黄小兵" w:date="2024-06-17T10:27:00Z">
            <w:rPr>
              <w:del w:id="62" w:author="何玲" w:date="2024-06-17T14:01:00Z"/>
              <w:rFonts w:ascii="Times New Roman" w:eastAsia="仿宋_GB2312" w:hAnsi="Times New Roman" w:cs="Times New Roman"/>
              <w:color w:val="333333"/>
              <w:sz w:val="32"/>
              <w:szCs w:val="32"/>
            </w:rPr>
          </w:rPrChange>
        </w:rPr>
      </w:pPr>
    </w:p>
    <w:p w:rsidR="009F0205" w:rsidRPr="009F0205" w:rsidDel="00B668D8" w:rsidRDefault="009F0205">
      <w:pPr>
        <w:pStyle w:val="a6"/>
        <w:shd w:val="clear" w:color="auto" w:fill="FFFFFF"/>
        <w:spacing w:beforeAutospacing="0" w:afterAutospacing="0" w:line="560" w:lineRule="exact"/>
        <w:ind w:firstLineChars="200" w:firstLine="640"/>
        <w:jc w:val="both"/>
        <w:rPr>
          <w:del w:id="63" w:author="何玲" w:date="2024-06-17T14:01:00Z"/>
          <w:rFonts w:ascii="Times New Roman" w:eastAsia="仿宋_GB2312" w:hAnsi="Times New Roman" w:cs="Times New Roman"/>
          <w:color w:val="000000" w:themeColor="text1"/>
          <w:sz w:val="32"/>
          <w:szCs w:val="32"/>
          <w:rPrChange w:id="64" w:author="黄小兵" w:date="2024-06-17T10:27:00Z">
            <w:rPr>
              <w:del w:id="65" w:author="何玲" w:date="2024-06-17T14:01:00Z"/>
              <w:rFonts w:ascii="Times New Roman" w:eastAsia="仿宋_GB2312" w:hAnsi="Times New Roman" w:cs="Times New Roman"/>
              <w:color w:val="333333"/>
              <w:sz w:val="32"/>
              <w:szCs w:val="32"/>
            </w:rPr>
          </w:rPrChange>
        </w:rPr>
      </w:pPr>
    </w:p>
    <w:p w:rsidR="009F0205" w:rsidRPr="009F0205" w:rsidDel="00B668D8" w:rsidRDefault="009F0205">
      <w:pPr>
        <w:pStyle w:val="a6"/>
        <w:shd w:val="clear" w:color="auto" w:fill="FFFFFF"/>
        <w:spacing w:beforeAutospacing="0" w:afterAutospacing="0" w:line="560" w:lineRule="exact"/>
        <w:ind w:firstLineChars="200" w:firstLine="640"/>
        <w:jc w:val="both"/>
        <w:rPr>
          <w:del w:id="66" w:author="何玲" w:date="2024-06-17T14:01:00Z"/>
          <w:rFonts w:ascii="Times New Roman" w:eastAsia="仿宋_GB2312" w:hAnsi="Times New Roman" w:cs="Times New Roman"/>
          <w:color w:val="000000" w:themeColor="text1"/>
          <w:sz w:val="32"/>
          <w:szCs w:val="32"/>
          <w:rPrChange w:id="67" w:author="黄小兵" w:date="2024-06-17T10:27:00Z">
            <w:rPr>
              <w:del w:id="68" w:author="何玲" w:date="2024-06-17T14:01:00Z"/>
              <w:rFonts w:ascii="Times New Roman" w:eastAsia="仿宋_GB2312" w:hAnsi="Times New Roman" w:cs="Times New Roman"/>
              <w:color w:val="333333"/>
              <w:sz w:val="32"/>
              <w:szCs w:val="32"/>
            </w:rPr>
          </w:rPrChange>
        </w:rPr>
      </w:pPr>
    </w:p>
    <w:p w:rsidR="009F0205" w:rsidRPr="009F0205" w:rsidDel="00B668D8" w:rsidRDefault="009F0205">
      <w:pPr>
        <w:pStyle w:val="a6"/>
        <w:shd w:val="clear" w:color="auto" w:fill="FFFFFF"/>
        <w:spacing w:beforeAutospacing="0" w:afterAutospacing="0" w:line="560" w:lineRule="exact"/>
        <w:ind w:firstLineChars="200" w:firstLine="640"/>
        <w:jc w:val="both"/>
        <w:rPr>
          <w:del w:id="69" w:author="何玲" w:date="2024-06-17T14:01:00Z"/>
          <w:rFonts w:ascii="Times New Roman" w:eastAsia="仿宋_GB2312" w:hAnsi="Times New Roman" w:cs="Times New Roman"/>
          <w:color w:val="000000" w:themeColor="text1"/>
          <w:sz w:val="32"/>
          <w:szCs w:val="32"/>
          <w:rPrChange w:id="70" w:author="黄小兵" w:date="2024-06-17T10:27:00Z">
            <w:rPr>
              <w:del w:id="71" w:author="何玲" w:date="2024-06-17T14:01:00Z"/>
              <w:rFonts w:ascii="Times New Roman" w:eastAsia="仿宋_GB2312" w:hAnsi="Times New Roman" w:cs="Times New Roman"/>
              <w:color w:val="333333"/>
              <w:sz w:val="32"/>
              <w:szCs w:val="32"/>
            </w:rPr>
          </w:rPrChange>
        </w:rPr>
      </w:pPr>
    </w:p>
    <w:p w:rsidR="009F0205" w:rsidRPr="009F0205" w:rsidDel="00B668D8" w:rsidRDefault="009F0205">
      <w:pPr>
        <w:pStyle w:val="a6"/>
        <w:shd w:val="clear" w:color="auto" w:fill="FFFFFF"/>
        <w:spacing w:beforeAutospacing="0" w:afterAutospacing="0" w:line="560" w:lineRule="exact"/>
        <w:ind w:firstLineChars="200" w:firstLine="640"/>
        <w:jc w:val="both"/>
        <w:rPr>
          <w:del w:id="72" w:author="何玲" w:date="2024-06-17T14:01:00Z"/>
          <w:rFonts w:ascii="Times New Roman" w:eastAsia="仿宋_GB2312" w:hAnsi="Times New Roman" w:cs="Times New Roman"/>
          <w:color w:val="000000" w:themeColor="text1"/>
          <w:sz w:val="32"/>
          <w:szCs w:val="32"/>
          <w:rPrChange w:id="73" w:author="黄小兵" w:date="2024-06-17T10:27:00Z">
            <w:rPr>
              <w:del w:id="74" w:author="何玲" w:date="2024-06-17T14:01:00Z"/>
              <w:rFonts w:ascii="Times New Roman" w:eastAsia="仿宋_GB2312" w:hAnsi="Times New Roman" w:cs="Times New Roman"/>
              <w:color w:val="333333"/>
              <w:sz w:val="32"/>
              <w:szCs w:val="32"/>
            </w:rPr>
          </w:rPrChange>
        </w:rPr>
      </w:pPr>
    </w:p>
    <w:p w:rsidR="009F0205" w:rsidRPr="009F0205" w:rsidDel="00B668D8" w:rsidRDefault="009F0205">
      <w:pPr>
        <w:pStyle w:val="a6"/>
        <w:shd w:val="clear" w:color="auto" w:fill="FFFFFF"/>
        <w:spacing w:beforeAutospacing="0" w:afterAutospacing="0" w:line="560" w:lineRule="exact"/>
        <w:ind w:firstLineChars="200" w:firstLine="640"/>
        <w:jc w:val="both"/>
        <w:rPr>
          <w:del w:id="75" w:author="何玲" w:date="2024-06-17T14:01:00Z"/>
          <w:rFonts w:ascii="Times New Roman" w:eastAsia="仿宋_GB2312" w:hAnsi="Times New Roman" w:cs="Times New Roman"/>
          <w:color w:val="000000" w:themeColor="text1"/>
          <w:sz w:val="32"/>
          <w:szCs w:val="32"/>
          <w:rPrChange w:id="76" w:author="黄小兵" w:date="2024-06-17T10:27:00Z">
            <w:rPr>
              <w:del w:id="77" w:author="何玲" w:date="2024-06-17T14:01:00Z"/>
              <w:rFonts w:ascii="Times New Roman" w:eastAsia="仿宋_GB2312" w:hAnsi="Times New Roman" w:cs="Times New Roman"/>
              <w:color w:val="333333"/>
              <w:sz w:val="32"/>
              <w:szCs w:val="32"/>
            </w:rPr>
          </w:rPrChange>
        </w:rPr>
      </w:pPr>
    </w:p>
    <w:p w:rsidR="009F0205" w:rsidRPr="009F0205" w:rsidDel="00B668D8" w:rsidRDefault="009F0205">
      <w:pPr>
        <w:pStyle w:val="a6"/>
        <w:shd w:val="clear" w:color="auto" w:fill="FFFFFF"/>
        <w:spacing w:beforeAutospacing="0" w:afterAutospacing="0" w:line="560" w:lineRule="exact"/>
        <w:ind w:firstLineChars="200" w:firstLine="640"/>
        <w:jc w:val="both"/>
        <w:rPr>
          <w:del w:id="78" w:author="何玲" w:date="2024-06-17T14:01:00Z"/>
          <w:rFonts w:ascii="Times New Roman" w:eastAsia="仿宋_GB2312" w:hAnsi="Times New Roman" w:cs="Times New Roman"/>
          <w:color w:val="000000" w:themeColor="text1"/>
          <w:sz w:val="32"/>
          <w:szCs w:val="32"/>
          <w:rPrChange w:id="79" w:author="黄小兵" w:date="2024-06-17T10:27:00Z">
            <w:rPr>
              <w:del w:id="80" w:author="何玲" w:date="2024-06-17T14:01:00Z"/>
              <w:rFonts w:ascii="Times New Roman" w:eastAsia="仿宋_GB2312" w:hAnsi="Times New Roman" w:cs="Times New Roman"/>
              <w:color w:val="333333"/>
              <w:sz w:val="32"/>
              <w:szCs w:val="32"/>
            </w:rPr>
          </w:rPrChange>
        </w:rPr>
      </w:pPr>
    </w:p>
    <w:p w:rsidR="009F0205" w:rsidRPr="009F0205" w:rsidRDefault="009F0205">
      <w:pPr>
        <w:pStyle w:val="a6"/>
        <w:shd w:val="clear" w:color="auto" w:fill="FFFFFF"/>
        <w:spacing w:beforeAutospacing="0" w:afterAutospacing="0" w:line="560" w:lineRule="exact"/>
        <w:jc w:val="both"/>
        <w:rPr>
          <w:rFonts w:ascii="方正仿宋_GBK" w:eastAsia="方正仿宋_GBK" w:hAnsi="方正仿宋_GBK" w:cs="方正仿宋_GBK"/>
          <w:color w:val="000000" w:themeColor="text1"/>
          <w:sz w:val="30"/>
          <w:szCs w:val="30"/>
          <w:rPrChange w:id="81" w:author="黄小兵" w:date="2024-06-17T10:27:00Z">
            <w:rPr>
              <w:rFonts w:ascii="方正仿宋_GBK" w:eastAsia="方正仿宋_GBK" w:hAnsi="方正仿宋_GBK" w:cs="方正仿宋_GBK"/>
              <w:color w:val="333333"/>
              <w:sz w:val="30"/>
              <w:szCs w:val="30"/>
            </w:rPr>
          </w:rPrChange>
        </w:rPr>
      </w:pPr>
      <w:r w:rsidRPr="009F0205">
        <w:rPr>
          <w:rFonts w:ascii="方正仿宋_GBK" w:eastAsia="方正仿宋_GBK" w:hAnsi="方正仿宋_GBK" w:cs="方正仿宋_GBK" w:hint="eastAsia"/>
          <w:color w:val="000000" w:themeColor="text1"/>
          <w:sz w:val="30"/>
          <w:szCs w:val="30"/>
          <w:rPrChange w:id="82" w:author="黄小兵" w:date="2024-06-17T10:27:00Z">
            <w:rPr>
              <w:rFonts w:ascii="方正仿宋_GBK" w:eastAsia="方正仿宋_GBK" w:hAnsi="方正仿宋_GBK" w:cs="方正仿宋_GBK" w:hint="eastAsia"/>
              <w:color w:val="333333"/>
              <w:sz w:val="30"/>
              <w:szCs w:val="30"/>
            </w:rPr>
          </w:rPrChange>
        </w:rPr>
        <w:t>附件</w:t>
      </w:r>
      <w:r w:rsidRPr="009F0205">
        <w:rPr>
          <w:rFonts w:ascii="方正仿宋_GBK" w:eastAsia="方正仿宋_GBK" w:hAnsi="方正仿宋_GBK" w:cs="方正仿宋_GBK"/>
          <w:color w:val="000000" w:themeColor="text1"/>
          <w:sz w:val="30"/>
          <w:szCs w:val="30"/>
          <w:rPrChange w:id="83" w:author="黄小兵" w:date="2024-06-17T10:27:00Z">
            <w:rPr>
              <w:rFonts w:ascii="方正仿宋_GBK" w:eastAsia="方正仿宋_GBK" w:hAnsi="方正仿宋_GBK" w:cs="方正仿宋_GBK"/>
              <w:color w:val="333333"/>
              <w:sz w:val="30"/>
              <w:szCs w:val="30"/>
            </w:rPr>
          </w:rPrChange>
        </w:rPr>
        <w:t>1</w:t>
      </w:r>
    </w:p>
    <w:p w:rsidR="009F0205" w:rsidRPr="009F0205" w:rsidRDefault="009F0205">
      <w:pPr>
        <w:spacing w:line="560" w:lineRule="exact"/>
        <w:jc w:val="center"/>
        <w:rPr>
          <w:rFonts w:ascii="方正小标宋_GBK" w:eastAsia="方正小标宋_GBK" w:hAnsi="方正小标宋_GBK" w:cs="方正小标宋_GBK"/>
          <w:color w:val="000000" w:themeColor="text1"/>
          <w:sz w:val="44"/>
          <w:szCs w:val="44"/>
          <w:rPrChange w:id="84" w:author="黄小兵" w:date="2024-06-17T10:27:00Z">
            <w:rPr>
              <w:rFonts w:ascii="方正小标宋_GBK" w:eastAsia="方正小标宋_GBK" w:hAnsi="方正小标宋_GBK" w:cs="方正小标宋_GBK"/>
              <w:color w:val="333333"/>
              <w:sz w:val="44"/>
              <w:szCs w:val="44"/>
            </w:rPr>
          </w:rPrChange>
        </w:rPr>
      </w:pPr>
      <w:r w:rsidRPr="009F0205">
        <w:rPr>
          <w:rFonts w:ascii="方正小标宋_GBK" w:eastAsia="方正小标宋_GBK" w:hAnsi="方正小标宋_GBK" w:cs="方正小标宋_GBK" w:hint="eastAsia"/>
          <w:color w:val="000000" w:themeColor="text1"/>
          <w:sz w:val="44"/>
          <w:szCs w:val="44"/>
          <w:rPrChange w:id="85" w:author="黄小兵" w:date="2024-06-17T10:27:00Z">
            <w:rPr>
              <w:rFonts w:ascii="方正小标宋_GBK" w:eastAsia="方正小标宋_GBK" w:hAnsi="方正小标宋_GBK" w:cs="方正小标宋_GBK" w:hint="eastAsia"/>
              <w:color w:val="333333"/>
              <w:sz w:val="44"/>
              <w:szCs w:val="44"/>
            </w:rPr>
          </w:rPrChange>
        </w:rPr>
        <w:t>本次检验项目</w:t>
      </w:r>
    </w:p>
    <w:p w:rsidR="009F0205" w:rsidRPr="009F0205" w:rsidRDefault="009F0205">
      <w:pPr>
        <w:spacing w:line="560" w:lineRule="exact"/>
        <w:jc w:val="center"/>
        <w:rPr>
          <w:rFonts w:ascii="CESI黑体-GB2312" w:eastAsia="CESI黑体-GB2312" w:hAnsi="CESI黑体-GB2312" w:cs="CESI黑体-GB2312"/>
          <w:color w:val="000000" w:themeColor="text1"/>
          <w:sz w:val="44"/>
          <w:szCs w:val="44"/>
          <w:rPrChange w:id="86" w:author="黄小兵" w:date="2024-06-17T10:27:00Z">
            <w:rPr>
              <w:rFonts w:ascii="CESI黑体-GB2312" w:eastAsia="CESI黑体-GB2312" w:hAnsi="CESI黑体-GB2312" w:cs="CESI黑体-GB2312"/>
              <w:color w:val="333333"/>
              <w:sz w:val="44"/>
              <w:szCs w:val="44"/>
            </w:rPr>
          </w:rPrChange>
        </w:rPr>
      </w:pPr>
    </w:p>
    <w:p w:rsidR="009F0205" w:rsidRPr="009F0205" w:rsidRDefault="009F0205">
      <w:pPr>
        <w:pStyle w:val="a6"/>
        <w:shd w:val="clear" w:color="auto" w:fill="FFFFFF"/>
        <w:spacing w:beforeAutospacing="0" w:afterAutospacing="0" w:line="560" w:lineRule="exact"/>
        <w:ind w:firstLineChars="200" w:firstLine="640"/>
        <w:jc w:val="both"/>
        <w:rPr>
          <w:rFonts w:ascii="方正仿宋_GBK" w:eastAsia="CESI仿宋-GB2312" w:hAnsi="方正仿宋_GBK" w:cs="方正仿宋_GBK"/>
          <w:b/>
          <w:bCs/>
          <w:color w:val="000000" w:themeColor="text1"/>
          <w:sz w:val="32"/>
          <w:szCs w:val="30"/>
          <w:rPrChange w:id="87" w:author="黄小兵" w:date="2024-06-17T10:27:00Z">
            <w:rPr>
              <w:rFonts w:ascii="方正仿宋_GBK" w:eastAsia="CESI仿宋-GB2312" w:hAnsi="方正仿宋_GBK" w:cs="方正仿宋_GBK"/>
              <w:b/>
              <w:bCs/>
              <w:color w:val="333333"/>
              <w:sz w:val="32"/>
              <w:szCs w:val="30"/>
            </w:rPr>
          </w:rPrChange>
        </w:rPr>
      </w:pPr>
      <w:r w:rsidRPr="009F0205">
        <w:rPr>
          <w:rFonts w:ascii="方正仿宋_GBK" w:eastAsia="CESI仿宋-GB2312" w:hAnsi="方正仿宋_GBK" w:cs="方正仿宋_GBK" w:hint="eastAsia"/>
          <w:b/>
          <w:bCs/>
          <w:color w:val="000000" w:themeColor="text1"/>
          <w:sz w:val="32"/>
          <w:szCs w:val="30"/>
          <w:rPrChange w:id="88" w:author="黄小兵" w:date="2024-06-17T10:27:00Z">
            <w:rPr>
              <w:rFonts w:ascii="方正仿宋_GBK" w:eastAsia="CESI仿宋-GB2312" w:hAnsi="方正仿宋_GBK" w:cs="方正仿宋_GBK" w:hint="eastAsia"/>
              <w:b/>
              <w:bCs/>
              <w:color w:val="333333"/>
              <w:sz w:val="32"/>
              <w:szCs w:val="30"/>
            </w:rPr>
          </w:rPrChange>
        </w:rPr>
        <w:t>一、粮食加工品</w:t>
      </w:r>
    </w:p>
    <w:p w:rsidR="009F0205" w:rsidRPr="009F0205" w:rsidRDefault="009F0205">
      <w:pPr>
        <w:pStyle w:val="a6"/>
        <w:shd w:val="clear" w:color="auto" w:fill="FFFFFF"/>
        <w:spacing w:beforeAutospacing="0" w:afterAutospacing="0" w:line="560" w:lineRule="exact"/>
        <w:ind w:firstLineChars="200" w:firstLine="640"/>
        <w:jc w:val="both"/>
        <w:rPr>
          <w:rFonts w:ascii="方正仿宋_GBK" w:eastAsia="CESI仿宋-GB2312" w:hAnsi="方正仿宋_GBK" w:cs="方正仿宋_GBK"/>
          <w:color w:val="000000" w:themeColor="text1"/>
          <w:sz w:val="32"/>
          <w:szCs w:val="30"/>
          <w:rPrChange w:id="89"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hint="eastAsia"/>
          <w:color w:val="000000" w:themeColor="text1"/>
          <w:sz w:val="32"/>
          <w:szCs w:val="30"/>
          <w:rPrChange w:id="90" w:author="黄小兵" w:date="2024-06-17T10:27:00Z">
            <w:rPr>
              <w:rFonts w:ascii="方正仿宋_GBK" w:eastAsia="CESI仿宋-GB2312" w:hAnsi="方正仿宋_GBK" w:cs="方正仿宋_GBK" w:hint="eastAsia"/>
              <w:color w:val="333333"/>
              <w:sz w:val="32"/>
              <w:szCs w:val="30"/>
            </w:rPr>
          </w:rPrChange>
        </w:rPr>
        <w:t>（一）抽验依据</w:t>
      </w:r>
    </w:p>
    <w:p w:rsidR="009F0205" w:rsidRPr="009F0205" w:rsidRDefault="009F0205">
      <w:pPr>
        <w:pStyle w:val="a6"/>
        <w:shd w:val="clear" w:color="auto" w:fill="FFFFFF"/>
        <w:spacing w:beforeAutospacing="0" w:afterAutospacing="0" w:line="560" w:lineRule="exact"/>
        <w:ind w:firstLineChars="200" w:firstLine="640"/>
        <w:jc w:val="both"/>
        <w:rPr>
          <w:rFonts w:ascii="方正仿宋_GBK" w:eastAsia="CESI仿宋-GB2312" w:hAnsi="方正仿宋_GBK" w:cs="方正仿宋_GBK"/>
          <w:color w:val="000000" w:themeColor="text1"/>
          <w:sz w:val="32"/>
          <w:szCs w:val="30"/>
          <w:rPrChange w:id="91"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hint="eastAsia"/>
          <w:color w:val="000000" w:themeColor="text1"/>
          <w:sz w:val="32"/>
          <w:szCs w:val="30"/>
          <w:rPrChange w:id="92" w:author="黄小兵" w:date="2024-06-17T10:27:00Z">
            <w:rPr>
              <w:rFonts w:ascii="方正仿宋_GBK" w:eastAsia="CESI仿宋-GB2312" w:hAnsi="方正仿宋_GBK" w:cs="方正仿宋_GBK" w:hint="eastAsia"/>
              <w:color w:val="333333"/>
              <w:sz w:val="32"/>
              <w:szCs w:val="30"/>
            </w:rPr>
          </w:rPrChange>
        </w:rPr>
        <w:t>抽检依据为</w:t>
      </w:r>
      <w:r w:rsidRPr="009F0205">
        <w:rPr>
          <w:rFonts w:ascii="方正仿宋_GBK" w:eastAsia="CESI仿宋-GB2312" w:hAnsi="方正仿宋_GBK" w:cs="方正仿宋_GBK"/>
          <w:color w:val="000000" w:themeColor="text1"/>
          <w:sz w:val="32"/>
          <w:szCs w:val="30"/>
          <w:lang/>
          <w:rPrChange w:id="93" w:author="黄小兵" w:date="2024-06-17T10:27:00Z">
            <w:rPr>
              <w:rFonts w:ascii="方正仿宋_GBK" w:eastAsia="CESI仿宋-GB2312" w:hAnsi="方正仿宋_GBK" w:cs="方正仿宋_GBK"/>
              <w:color w:val="333333"/>
              <w:sz w:val="32"/>
              <w:szCs w:val="30"/>
              <w:lang/>
            </w:rPr>
          </w:rPrChange>
        </w:rPr>
        <w:t>(</w:t>
      </w:r>
      <w:r w:rsidRPr="009F0205">
        <w:rPr>
          <w:rFonts w:ascii="方正仿宋_GBK" w:eastAsia="CESI仿宋-GB2312" w:hAnsi="方正仿宋_GBK" w:cs="方正仿宋_GBK"/>
          <w:color w:val="000000" w:themeColor="text1"/>
          <w:sz w:val="32"/>
          <w:szCs w:val="30"/>
          <w:rPrChange w:id="94" w:author="黄小兵" w:date="2024-06-17T10:27:00Z">
            <w:rPr>
              <w:rFonts w:ascii="方正仿宋_GBK" w:eastAsia="CESI仿宋-GB2312" w:hAnsi="方正仿宋_GBK" w:cs="方正仿宋_GBK"/>
              <w:color w:val="333333"/>
              <w:sz w:val="32"/>
              <w:szCs w:val="30"/>
            </w:rPr>
          </w:rPrChange>
        </w:rPr>
        <w:t>GB 2761-2017</w:t>
      </w:r>
      <w:r w:rsidRPr="009F0205">
        <w:rPr>
          <w:rFonts w:ascii="方正仿宋_GBK" w:eastAsia="CESI仿宋-GB2312" w:hAnsi="方正仿宋_GBK" w:cs="方正仿宋_GBK"/>
          <w:color w:val="000000" w:themeColor="text1"/>
          <w:sz w:val="32"/>
          <w:szCs w:val="30"/>
          <w:lang/>
          <w:rPrChange w:id="95" w:author="黄小兵" w:date="2024-06-17T10:27:00Z">
            <w:rPr>
              <w:rFonts w:ascii="方正仿宋_GBK" w:eastAsia="CESI仿宋-GB2312" w:hAnsi="方正仿宋_GBK" w:cs="方正仿宋_GBK"/>
              <w:color w:val="333333"/>
              <w:sz w:val="32"/>
              <w:szCs w:val="30"/>
              <w:lang/>
            </w:rPr>
          </w:rPrChange>
        </w:rPr>
        <w:t>)</w:t>
      </w:r>
      <w:r w:rsidRPr="009F0205">
        <w:rPr>
          <w:rFonts w:ascii="方正仿宋_GBK" w:eastAsia="CESI仿宋-GB2312" w:hAnsi="方正仿宋_GBK" w:cs="方正仿宋_GBK" w:hint="eastAsia"/>
          <w:color w:val="000000" w:themeColor="text1"/>
          <w:sz w:val="32"/>
          <w:szCs w:val="30"/>
          <w:lang/>
          <w:rPrChange w:id="96" w:author="黄小兵" w:date="2024-06-17T10:27:00Z">
            <w:rPr>
              <w:rFonts w:ascii="方正仿宋_GBK" w:eastAsia="CESI仿宋-GB2312" w:hAnsi="方正仿宋_GBK" w:cs="方正仿宋_GBK" w:hint="eastAsia"/>
              <w:color w:val="333333"/>
              <w:sz w:val="32"/>
              <w:szCs w:val="30"/>
              <w:lang/>
            </w:rPr>
          </w:rPrChange>
        </w:rPr>
        <w:t>《</w:t>
      </w:r>
      <w:r w:rsidRPr="009F0205">
        <w:rPr>
          <w:rFonts w:ascii="方正仿宋_GBK" w:eastAsia="CESI仿宋-GB2312" w:hAnsi="方正仿宋_GBK" w:cs="方正仿宋_GBK" w:hint="eastAsia"/>
          <w:color w:val="000000" w:themeColor="text1"/>
          <w:sz w:val="32"/>
          <w:szCs w:val="30"/>
          <w:rPrChange w:id="97" w:author="黄小兵" w:date="2024-06-17T10:27:00Z">
            <w:rPr>
              <w:rFonts w:ascii="方正仿宋_GBK" w:eastAsia="CESI仿宋-GB2312" w:hAnsi="方正仿宋_GBK" w:cs="方正仿宋_GBK" w:hint="eastAsia"/>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98"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99" w:author="黄小兵" w:date="2024-06-17T10:27:00Z">
            <w:rPr>
              <w:rFonts w:ascii="方正仿宋_GBK" w:eastAsia="CESI仿宋-GB2312" w:hAnsi="方正仿宋_GBK" w:cs="方正仿宋_GBK" w:hint="eastAsia"/>
              <w:color w:val="333333"/>
              <w:sz w:val="32"/>
              <w:szCs w:val="30"/>
            </w:rPr>
          </w:rPrChange>
        </w:rPr>
        <w:t>食品中真菌毒素限量》（</w:t>
      </w:r>
      <w:r w:rsidRPr="009F0205">
        <w:rPr>
          <w:rFonts w:ascii="方正仿宋_GBK" w:eastAsia="CESI仿宋-GB2312" w:hAnsi="方正仿宋_GBK" w:cs="方正仿宋_GBK"/>
          <w:color w:val="000000" w:themeColor="text1"/>
          <w:sz w:val="32"/>
          <w:szCs w:val="30"/>
          <w:rPrChange w:id="100" w:author="黄小兵" w:date="2024-06-17T10:27:00Z">
            <w:rPr>
              <w:rFonts w:ascii="方正仿宋_GBK" w:eastAsia="CESI仿宋-GB2312" w:hAnsi="方正仿宋_GBK" w:cs="方正仿宋_GBK"/>
              <w:color w:val="333333"/>
              <w:sz w:val="32"/>
              <w:szCs w:val="30"/>
            </w:rPr>
          </w:rPrChange>
        </w:rPr>
        <w:t>GB 2762-2022</w:t>
      </w:r>
      <w:r w:rsidRPr="009F0205">
        <w:rPr>
          <w:rFonts w:ascii="方正仿宋_GBK" w:eastAsia="CESI仿宋-GB2312" w:hAnsi="方正仿宋_GBK" w:cs="方正仿宋_GBK"/>
          <w:color w:val="000000" w:themeColor="text1"/>
          <w:sz w:val="32"/>
          <w:szCs w:val="30"/>
          <w:rPrChange w:id="101" w:author="黄小兵" w:date="2024-06-17T10:27:00Z">
            <w:rPr>
              <w:rFonts w:ascii="方正仿宋_GBK" w:eastAsia="CESI仿宋-GB2312" w:hAnsi="方正仿宋_GBK" w:cs="方正仿宋_GBK"/>
              <w:color w:val="333333"/>
              <w:sz w:val="32"/>
              <w:szCs w:val="30"/>
            </w:rPr>
          </w:rPrChange>
        </w:rPr>
        <w:t>）《</w:t>
      </w:r>
      <w:r w:rsidRPr="009F0205">
        <w:rPr>
          <w:rFonts w:ascii="方正仿宋_GBK" w:eastAsia="CESI仿宋-GB2312" w:hAnsi="方正仿宋_GBK" w:cs="方正仿宋_GBK" w:hint="eastAsia"/>
          <w:color w:val="000000" w:themeColor="text1"/>
          <w:sz w:val="32"/>
          <w:szCs w:val="30"/>
          <w:shd w:val="clear" w:color="auto" w:fill="FFFFFF"/>
          <w:lang/>
          <w:rPrChange w:id="102" w:author="黄小兵" w:date="2024-06-17T10:27:00Z">
            <w:rPr>
              <w:rFonts w:ascii="方正仿宋_GBK" w:eastAsia="CESI仿宋-GB2312" w:hAnsi="方正仿宋_GBK" w:cs="方正仿宋_GBK" w:hint="eastAsia"/>
              <w:color w:val="333333"/>
              <w:sz w:val="32"/>
              <w:szCs w:val="30"/>
              <w:shd w:val="clear" w:color="auto" w:fill="FFFFFF"/>
              <w:lang/>
            </w:rPr>
          </w:rPrChange>
        </w:rPr>
        <w:t>食品安全国家标准</w:t>
      </w:r>
      <w:r w:rsidRPr="009F0205">
        <w:rPr>
          <w:rFonts w:ascii="方正仿宋_GBK" w:eastAsia="CESI仿宋-GB2312" w:hAnsi="方正仿宋_GBK" w:cs="方正仿宋_GBK"/>
          <w:color w:val="000000" w:themeColor="text1"/>
          <w:sz w:val="32"/>
          <w:szCs w:val="30"/>
          <w:rPrChange w:id="103"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color w:val="000000" w:themeColor="text1"/>
          <w:sz w:val="32"/>
          <w:szCs w:val="30"/>
          <w:rPrChange w:id="104" w:author="黄小兵" w:date="2024-06-17T10:27:00Z">
            <w:rPr>
              <w:rFonts w:ascii="方正仿宋_GBK" w:eastAsia="CESI仿宋-GB2312" w:hAnsi="方正仿宋_GBK" w:cs="方正仿宋_GBK"/>
              <w:color w:val="333333"/>
              <w:sz w:val="32"/>
              <w:szCs w:val="30"/>
            </w:rPr>
          </w:rPrChange>
        </w:rPr>
        <w:t>食品中污染物限量》、</w:t>
      </w:r>
    </w:p>
    <w:p w:rsidR="009F0205" w:rsidRPr="009F0205" w:rsidRDefault="009F0205">
      <w:pPr>
        <w:pStyle w:val="a6"/>
        <w:shd w:val="clear" w:color="auto" w:fill="FFFFFF"/>
        <w:spacing w:beforeAutospacing="0" w:afterAutospacing="0" w:line="560" w:lineRule="exact"/>
        <w:jc w:val="both"/>
        <w:rPr>
          <w:rFonts w:ascii="方正仿宋_GBK" w:eastAsia="CESI仿宋-GB2312" w:hAnsi="方正仿宋_GBK" w:cs="方正仿宋_GBK"/>
          <w:color w:val="000000" w:themeColor="text1"/>
          <w:sz w:val="32"/>
          <w:szCs w:val="30"/>
          <w:rPrChange w:id="105"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hint="eastAsia"/>
          <w:color w:val="000000" w:themeColor="text1"/>
          <w:sz w:val="32"/>
          <w:szCs w:val="30"/>
          <w:rPrChange w:id="106" w:author="黄小兵" w:date="2024-06-17T10:27:00Z">
            <w:rPr>
              <w:rFonts w:ascii="方正仿宋_GBK" w:eastAsia="CESI仿宋-GB2312" w:hAnsi="方正仿宋_GBK" w:cs="方正仿宋_GBK" w:hint="eastAsia"/>
              <w:color w:val="333333"/>
              <w:sz w:val="32"/>
              <w:szCs w:val="30"/>
            </w:rPr>
          </w:rPrChange>
        </w:rPr>
        <w:t>（</w:t>
      </w:r>
      <w:r w:rsidRPr="009F0205">
        <w:rPr>
          <w:rFonts w:ascii="方正仿宋_GBK" w:eastAsia="CESI仿宋-GB2312" w:hAnsi="方正仿宋_GBK" w:cs="方正仿宋_GBK"/>
          <w:color w:val="000000" w:themeColor="text1"/>
          <w:sz w:val="32"/>
          <w:szCs w:val="30"/>
          <w:rPrChange w:id="107" w:author="黄小兵" w:date="2024-06-17T10:27:00Z">
            <w:rPr>
              <w:rFonts w:ascii="方正仿宋_GBK" w:eastAsia="CESI仿宋-GB2312" w:hAnsi="方正仿宋_GBK" w:cs="方正仿宋_GBK"/>
              <w:color w:val="333333"/>
              <w:sz w:val="32"/>
              <w:szCs w:val="30"/>
            </w:rPr>
          </w:rPrChange>
        </w:rPr>
        <w:t>GB 5009.11-2014</w:t>
      </w:r>
      <w:r w:rsidRPr="009F0205">
        <w:rPr>
          <w:rFonts w:ascii="方正仿宋_GBK" w:eastAsia="CESI仿宋-GB2312" w:hAnsi="方正仿宋_GBK" w:cs="方正仿宋_GBK"/>
          <w:color w:val="000000" w:themeColor="text1"/>
          <w:sz w:val="32"/>
          <w:szCs w:val="30"/>
          <w:rPrChange w:id="108" w:author="黄小兵" w:date="2024-06-17T10:27:00Z">
            <w:rPr>
              <w:rFonts w:ascii="方正仿宋_GBK" w:eastAsia="CESI仿宋-GB2312" w:hAnsi="方正仿宋_GBK" w:cs="方正仿宋_GBK"/>
              <w:color w:val="333333"/>
              <w:sz w:val="32"/>
              <w:szCs w:val="30"/>
            </w:rPr>
          </w:rPrChange>
        </w:rPr>
        <w:t>、</w:t>
      </w:r>
      <w:r w:rsidRPr="009F0205">
        <w:rPr>
          <w:rFonts w:ascii="方正仿宋_GBK" w:eastAsia="CESI仿宋-GB2312" w:hAnsi="方正仿宋_GBK" w:cs="方正仿宋_GBK"/>
          <w:color w:val="000000" w:themeColor="text1"/>
          <w:sz w:val="32"/>
          <w:szCs w:val="30"/>
          <w:rPrChange w:id="109" w:author="黄小兵" w:date="2024-06-17T10:27:00Z">
            <w:rPr>
              <w:rFonts w:ascii="方正仿宋_GBK" w:eastAsia="CESI仿宋-GB2312" w:hAnsi="方正仿宋_GBK" w:cs="方正仿宋_GBK"/>
              <w:color w:val="333333"/>
              <w:sz w:val="32"/>
              <w:szCs w:val="30"/>
            </w:rPr>
          </w:rPrChange>
        </w:rPr>
        <w:t>2024</w:t>
      </w:r>
      <w:r w:rsidRPr="009F0205">
        <w:rPr>
          <w:rFonts w:ascii="方正仿宋_GBK" w:eastAsia="CESI仿宋-GB2312" w:hAnsi="方正仿宋_GBK" w:cs="方正仿宋_GBK"/>
          <w:color w:val="000000" w:themeColor="text1"/>
          <w:sz w:val="32"/>
          <w:szCs w:val="30"/>
          <w:rPrChange w:id="110"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111"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112" w:author="黄小兵" w:date="2024-06-17T10:27:00Z">
            <w:rPr>
              <w:rFonts w:ascii="方正仿宋_GBK" w:eastAsia="CESI仿宋-GB2312" w:hAnsi="方正仿宋_GBK" w:cs="方正仿宋_GBK" w:hint="eastAsia"/>
              <w:color w:val="333333"/>
              <w:sz w:val="32"/>
              <w:szCs w:val="30"/>
            </w:rPr>
          </w:rPrChange>
        </w:rPr>
        <w:t>食品中总砷及无机砷的测定》、（</w:t>
      </w:r>
      <w:r w:rsidRPr="009F0205">
        <w:rPr>
          <w:rFonts w:ascii="方正仿宋_GBK" w:eastAsia="CESI仿宋-GB2312" w:hAnsi="方正仿宋_GBK" w:cs="方正仿宋_GBK"/>
          <w:color w:val="000000" w:themeColor="text1"/>
          <w:sz w:val="32"/>
          <w:szCs w:val="30"/>
          <w:rPrChange w:id="113" w:author="黄小兵" w:date="2024-06-17T10:27:00Z">
            <w:rPr>
              <w:rFonts w:ascii="方正仿宋_GBK" w:eastAsia="CESI仿宋-GB2312" w:hAnsi="方正仿宋_GBK" w:cs="方正仿宋_GBK"/>
              <w:color w:val="333333"/>
              <w:sz w:val="32"/>
              <w:szCs w:val="30"/>
            </w:rPr>
          </w:rPrChange>
        </w:rPr>
        <w:t>GB 5009.12-2023</w:t>
      </w:r>
      <w:r w:rsidRPr="009F0205">
        <w:rPr>
          <w:rFonts w:ascii="方正仿宋_GBK" w:eastAsia="CESI仿宋-GB2312" w:hAnsi="方正仿宋_GBK" w:cs="方正仿宋_GBK"/>
          <w:color w:val="000000" w:themeColor="text1"/>
          <w:sz w:val="32"/>
          <w:szCs w:val="30"/>
          <w:rPrChange w:id="114"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115"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116" w:author="黄小兵" w:date="2024-06-17T10:27:00Z">
            <w:rPr>
              <w:rFonts w:ascii="方正仿宋_GBK" w:eastAsia="CESI仿宋-GB2312" w:hAnsi="方正仿宋_GBK" w:cs="方正仿宋_GBK" w:hint="eastAsia"/>
              <w:color w:val="333333"/>
              <w:sz w:val="32"/>
              <w:szCs w:val="30"/>
            </w:rPr>
          </w:rPrChange>
        </w:rPr>
        <w:t>食品中铅的测定》、（</w:t>
      </w:r>
      <w:r w:rsidRPr="009F0205">
        <w:rPr>
          <w:rFonts w:ascii="方正仿宋_GBK" w:eastAsia="CESI仿宋-GB2312" w:hAnsi="方正仿宋_GBK" w:cs="方正仿宋_GBK"/>
          <w:color w:val="000000" w:themeColor="text1"/>
          <w:sz w:val="32"/>
          <w:szCs w:val="30"/>
          <w:rPrChange w:id="117" w:author="黄小兵" w:date="2024-06-17T10:27:00Z">
            <w:rPr>
              <w:rFonts w:ascii="方正仿宋_GBK" w:eastAsia="CESI仿宋-GB2312" w:hAnsi="方正仿宋_GBK" w:cs="方正仿宋_GBK"/>
              <w:color w:val="333333"/>
              <w:sz w:val="32"/>
              <w:szCs w:val="30"/>
            </w:rPr>
          </w:rPrChange>
        </w:rPr>
        <w:t>GB 5009.15-2023</w:t>
      </w:r>
      <w:r w:rsidRPr="009F0205">
        <w:rPr>
          <w:rFonts w:ascii="方正仿宋_GBK" w:eastAsia="CESI仿宋-GB2312" w:hAnsi="方正仿宋_GBK" w:cs="方正仿宋_GBK"/>
          <w:color w:val="000000" w:themeColor="text1"/>
          <w:sz w:val="32"/>
          <w:szCs w:val="30"/>
          <w:rPrChange w:id="118"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119"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120" w:author="黄小兵" w:date="2024-06-17T10:27:00Z">
            <w:rPr>
              <w:rFonts w:ascii="方正仿宋_GBK" w:eastAsia="CESI仿宋-GB2312" w:hAnsi="方正仿宋_GBK" w:cs="方正仿宋_GBK" w:hint="eastAsia"/>
              <w:color w:val="333333"/>
              <w:sz w:val="32"/>
              <w:szCs w:val="30"/>
            </w:rPr>
          </w:rPrChange>
        </w:rPr>
        <w:t>食品中镉的测定》、（</w:t>
      </w:r>
      <w:r w:rsidRPr="009F0205">
        <w:rPr>
          <w:rFonts w:ascii="方正仿宋_GBK" w:eastAsia="CESI仿宋-GB2312" w:hAnsi="方正仿宋_GBK" w:cs="方正仿宋_GBK"/>
          <w:color w:val="000000" w:themeColor="text1"/>
          <w:sz w:val="32"/>
          <w:szCs w:val="30"/>
          <w:rPrChange w:id="121" w:author="黄小兵" w:date="2024-06-17T10:27:00Z">
            <w:rPr>
              <w:rFonts w:ascii="方正仿宋_GBK" w:eastAsia="CESI仿宋-GB2312" w:hAnsi="方正仿宋_GBK" w:cs="方正仿宋_GBK"/>
              <w:color w:val="333333"/>
              <w:sz w:val="32"/>
              <w:szCs w:val="30"/>
            </w:rPr>
          </w:rPrChange>
        </w:rPr>
        <w:t>GB 5009.22-2023</w:t>
      </w:r>
      <w:r w:rsidRPr="009F0205">
        <w:rPr>
          <w:rFonts w:ascii="方正仿宋_GBK" w:eastAsia="CESI仿宋-GB2312" w:hAnsi="方正仿宋_GBK" w:cs="方正仿宋_GBK"/>
          <w:color w:val="000000" w:themeColor="text1"/>
          <w:sz w:val="32"/>
          <w:szCs w:val="30"/>
          <w:rPrChange w:id="122"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123"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124" w:author="黄小兵" w:date="2024-06-17T10:27:00Z">
            <w:rPr>
              <w:rFonts w:ascii="方正仿宋_GBK" w:eastAsia="CESI仿宋-GB2312" w:hAnsi="方正仿宋_GBK" w:cs="方正仿宋_GBK" w:hint="eastAsia"/>
              <w:color w:val="333333"/>
              <w:sz w:val="32"/>
              <w:szCs w:val="30"/>
            </w:rPr>
          </w:rPrChange>
        </w:rPr>
        <w:t>食品中黄曲霉毒素</w:t>
      </w:r>
      <w:r w:rsidRPr="009F0205">
        <w:rPr>
          <w:rFonts w:ascii="方正仿宋_GBK" w:eastAsia="CESI仿宋-GB2312" w:hAnsi="方正仿宋_GBK" w:cs="方正仿宋_GBK"/>
          <w:color w:val="000000" w:themeColor="text1"/>
          <w:sz w:val="32"/>
          <w:szCs w:val="30"/>
          <w:rPrChange w:id="125" w:author="黄小兵" w:date="2024-06-17T10:27:00Z">
            <w:rPr>
              <w:rFonts w:ascii="方正仿宋_GBK" w:eastAsia="CESI仿宋-GB2312" w:hAnsi="方正仿宋_GBK" w:cs="方正仿宋_GBK"/>
              <w:color w:val="333333"/>
              <w:sz w:val="32"/>
              <w:szCs w:val="30"/>
            </w:rPr>
          </w:rPrChange>
        </w:rPr>
        <w:t>B</w:t>
      </w:r>
      <w:r w:rsidRPr="009F0205">
        <w:rPr>
          <w:rFonts w:ascii="方正仿宋_GBK" w:eastAsia="CESI仿宋-GB2312" w:hAnsi="方正仿宋_GBK" w:cs="方正仿宋_GBK"/>
          <w:color w:val="000000" w:themeColor="text1"/>
          <w:sz w:val="32"/>
          <w:szCs w:val="30"/>
          <w:rPrChange w:id="126" w:author="黄小兵" w:date="2024-06-17T10:27:00Z">
            <w:rPr>
              <w:rFonts w:ascii="方正仿宋_GBK" w:eastAsia="CESI仿宋-GB2312" w:hAnsi="方正仿宋_GBK" w:cs="方正仿宋_GBK"/>
              <w:color w:val="333333"/>
              <w:sz w:val="32"/>
              <w:szCs w:val="30"/>
            </w:rPr>
          </w:rPrChange>
        </w:rPr>
        <w:t>族和</w:t>
      </w:r>
      <w:r w:rsidRPr="009F0205">
        <w:rPr>
          <w:rFonts w:ascii="方正仿宋_GBK" w:eastAsia="CESI仿宋-GB2312" w:hAnsi="方正仿宋_GBK" w:cs="方正仿宋_GBK"/>
          <w:color w:val="000000" w:themeColor="text1"/>
          <w:sz w:val="32"/>
          <w:szCs w:val="30"/>
          <w:rPrChange w:id="127" w:author="黄小兵" w:date="2024-06-17T10:27:00Z">
            <w:rPr>
              <w:rFonts w:ascii="方正仿宋_GBK" w:eastAsia="CESI仿宋-GB2312" w:hAnsi="方正仿宋_GBK" w:cs="方正仿宋_GBK"/>
              <w:color w:val="333333"/>
              <w:sz w:val="32"/>
              <w:szCs w:val="30"/>
            </w:rPr>
          </w:rPrChange>
        </w:rPr>
        <w:t>G</w:t>
      </w:r>
      <w:r w:rsidRPr="009F0205">
        <w:rPr>
          <w:rFonts w:ascii="方正仿宋_GBK" w:eastAsia="CESI仿宋-GB2312" w:hAnsi="方正仿宋_GBK" w:cs="方正仿宋_GBK"/>
          <w:color w:val="000000" w:themeColor="text1"/>
          <w:sz w:val="32"/>
          <w:szCs w:val="30"/>
          <w:rPrChange w:id="128" w:author="黄小兵" w:date="2024-06-17T10:27:00Z">
            <w:rPr>
              <w:rFonts w:ascii="方正仿宋_GBK" w:eastAsia="CESI仿宋-GB2312" w:hAnsi="方正仿宋_GBK" w:cs="方正仿宋_GBK"/>
              <w:color w:val="333333"/>
              <w:sz w:val="32"/>
              <w:szCs w:val="30"/>
            </w:rPr>
          </w:rPrChange>
        </w:rPr>
        <w:t>族的测定》、（</w:t>
      </w:r>
      <w:r w:rsidRPr="009F0205">
        <w:rPr>
          <w:rFonts w:ascii="方正仿宋_GBK" w:eastAsia="CESI仿宋-GB2312" w:hAnsi="方正仿宋_GBK" w:cs="方正仿宋_GBK"/>
          <w:color w:val="000000" w:themeColor="text1"/>
          <w:sz w:val="32"/>
          <w:szCs w:val="30"/>
          <w:rPrChange w:id="129" w:author="黄小兵" w:date="2024-06-17T10:27:00Z">
            <w:rPr>
              <w:rFonts w:ascii="方正仿宋_GBK" w:eastAsia="CESI仿宋-GB2312" w:hAnsi="方正仿宋_GBK" w:cs="方正仿宋_GBK"/>
              <w:color w:val="333333"/>
              <w:sz w:val="32"/>
              <w:szCs w:val="30"/>
            </w:rPr>
          </w:rPrChange>
        </w:rPr>
        <w:t>GB 5009.96-2016</w:t>
      </w:r>
      <w:r w:rsidRPr="009F0205">
        <w:rPr>
          <w:rFonts w:ascii="方正仿宋_GBK" w:eastAsia="CESI仿宋-GB2312" w:hAnsi="方正仿宋_GBK" w:cs="方正仿宋_GBK"/>
          <w:color w:val="000000" w:themeColor="text1"/>
          <w:sz w:val="32"/>
          <w:szCs w:val="30"/>
          <w:rPrChange w:id="130"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131"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132" w:author="黄小兵" w:date="2024-06-17T10:27:00Z">
            <w:rPr>
              <w:rFonts w:ascii="方正仿宋_GBK" w:eastAsia="CESI仿宋-GB2312" w:hAnsi="方正仿宋_GBK" w:cs="方正仿宋_GBK" w:hint="eastAsia"/>
              <w:color w:val="333333"/>
              <w:sz w:val="32"/>
              <w:szCs w:val="30"/>
            </w:rPr>
          </w:rPrChange>
        </w:rPr>
        <w:t>食品中赭曲霉毒素</w:t>
      </w:r>
      <w:r w:rsidRPr="009F0205">
        <w:rPr>
          <w:rFonts w:ascii="方正仿宋_GBK" w:eastAsia="CESI仿宋-GB2312" w:hAnsi="方正仿宋_GBK" w:cs="方正仿宋_GBK"/>
          <w:color w:val="000000" w:themeColor="text1"/>
          <w:sz w:val="32"/>
          <w:szCs w:val="30"/>
          <w:rPrChange w:id="133" w:author="黄小兵" w:date="2024-06-17T10:27:00Z">
            <w:rPr>
              <w:rFonts w:ascii="方正仿宋_GBK" w:eastAsia="CESI仿宋-GB2312" w:hAnsi="方正仿宋_GBK" w:cs="方正仿宋_GBK"/>
              <w:color w:val="333333"/>
              <w:sz w:val="32"/>
              <w:szCs w:val="30"/>
            </w:rPr>
          </w:rPrChange>
        </w:rPr>
        <w:t>A</w:t>
      </w:r>
      <w:r w:rsidRPr="009F0205">
        <w:rPr>
          <w:rFonts w:ascii="方正仿宋_GBK" w:eastAsia="CESI仿宋-GB2312" w:hAnsi="方正仿宋_GBK" w:cs="方正仿宋_GBK"/>
          <w:color w:val="000000" w:themeColor="text1"/>
          <w:sz w:val="32"/>
          <w:szCs w:val="30"/>
          <w:rPrChange w:id="134" w:author="黄小兵" w:date="2024-06-17T10:27:00Z">
            <w:rPr>
              <w:rFonts w:ascii="方正仿宋_GBK" w:eastAsia="CESI仿宋-GB2312" w:hAnsi="方正仿宋_GBK" w:cs="方正仿宋_GBK"/>
              <w:color w:val="333333"/>
              <w:sz w:val="32"/>
              <w:szCs w:val="30"/>
            </w:rPr>
          </w:rPrChange>
        </w:rPr>
        <w:t>的测定》、（</w:t>
      </w:r>
      <w:r w:rsidRPr="009F0205">
        <w:rPr>
          <w:rFonts w:ascii="方正仿宋_GBK" w:eastAsia="CESI仿宋-GB2312" w:hAnsi="方正仿宋_GBK" w:cs="方正仿宋_GBK"/>
          <w:color w:val="000000" w:themeColor="text1"/>
          <w:sz w:val="32"/>
          <w:szCs w:val="30"/>
          <w:rPrChange w:id="135" w:author="黄小兵" w:date="2024-06-17T10:27:00Z">
            <w:rPr>
              <w:rFonts w:ascii="方正仿宋_GBK" w:eastAsia="CESI仿宋-GB2312" w:hAnsi="方正仿宋_GBK" w:cs="方正仿宋_GBK"/>
              <w:color w:val="333333"/>
              <w:sz w:val="32"/>
              <w:szCs w:val="30"/>
            </w:rPr>
          </w:rPrChange>
        </w:rPr>
        <w:t>GB 2760-2014</w:t>
      </w:r>
      <w:r w:rsidRPr="009F0205">
        <w:rPr>
          <w:rFonts w:ascii="方正仿宋_GBK" w:eastAsia="CESI仿宋-GB2312" w:hAnsi="方正仿宋_GBK" w:cs="方正仿宋_GBK"/>
          <w:color w:val="000000" w:themeColor="text1"/>
          <w:sz w:val="32"/>
          <w:szCs w:val="30"/>
          <w:rPrChange w:id="136"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137"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138" w:author="黄小兵" w:date="2024-06-17T10:27:00Z">
            <w:rPr>
              <w:rFonts w:ascii="方正仿宋_GBK" w:eastAsia="CESI仿宋-GB2312" w:hAnsi="方正仿宋_GBK" w:cs="方正仿宋_GBK" w:hint="eastAsia"/>
              <w:color w:val="333333"/>
              <w:sz w:val="32"/>
              <w:szCs w:val="30"/>
            </w:rPr>
          </w:rPrChange>
        </w:rPr>
        <w:t>食品添加剂使用标准》、（</w:t>
      </w:r>
      <w:r w:rsidRPr="009F0205">
        <w:rPr>
          <w:rFonts w:ascii="方正仿宋_GBK" w:eastAsia="CESI仿宋-GB2312" w:hAnsi="方正仿宋_GBK" w:cs="方正仿宋_GBK"/>
          <w:color w:val="000000" w:themeColor="text1"/>
          <w:sz w:val="32"/>
          <w:szCs w:val="30"/>
          <w:rPrChange w:id="139" w:author="黄小兵" w:date="2024-06-17T10:27:00Z">
            <w:rPr>
              <w:rFonts w:ascii="方正仿宋_GBK" w:eastAsia="CESI仿宋-GB2312" w:hAnsi="方正仿宋_GBK" w:cs="方正仿宋_GBK"/>
              <w:color w:val="333333"/>
              <w:sz w:val="32"/>
              <w:szCs w:val="30"/>
            </w:rPr>
          </w:rPrChange>
        </w:rPr>
        <w:t>GB 5009.111-2016</w:t>
      </w:r>
      <w:r w:rsidRPr="009F0205">
        <w:rPr>
          <w:rFonts w:ascii="方正仿宋_GBK" w:eastAsia="CESI仿宋-GB2312" w:hAnsi="方正仿宋_GBK" w:cs="方正仿宋_GBK"/>
          <w:color w:val="000000" w:themeColor="text1"/>
          <w:sz w:val="32"/>
          <w:szCs w:val="30"/>
          <w:rPrChange w:id="140"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141"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142" w:author="黄小兵" w:date="2024-06-17T10:27:00Z">
            <w:rPr>
              <w:rFonts w:ascii="方正仿宋_GBK" w:eastAsia="CESI仿宋-GB2312" w:hAnsi="方正仿宋_GBK" w:cs="方正仿宋_GBK" w:hint="eastAsia"/>
              <w:color w:val="333333"/>
              <w:sz w:val="32"/>
              <w:szCs w:val="30"/>
            </w:rPr>
          </w:rPrChange>
        </w:rPr>
        <w:t>食品中脱氧雪腐镰刀菌烯醇及其乙酰化衍生物的测定》、（</w:t>
      </w:r>
      <w:r w:rsidRPr="009F0205">
        <w:rPr>
          <w:rFonts w:ascii="方正仿宋_GBK" w:eastAsia="CESI仿宋-GB2312" w:hAnsi="方正仿宋_GBK" w:cs="方正仿宋_GBK"/>
          <w:color w:val="000000" w:themeColor="text1"/>
          <w:sz w:val="32"/>
          <w:szCs w:val="30"/>
          <w:rPrChange w:id="143" w:author="黄小兵" w:date="2024-06-17T10:27:00Z">
            <w:rPr>
              <w:rFonts w:ascii="方正仿宋_GBK" w:eastAsia="CESI仿宋-GB2312" w:hAnsi="方正仿宋_GBK" w:cs="方正仿宋_GBK"/>
              <w:color w:val="333333"/>
              <w:sz w:val="32"/>
              <w:szCs w:val="30"/>
            </w:rPr>
          </w:rPrChange>
        </w:rPr>
        <w:t>GB 5009.121-2016</w:t>
      </w:r>
      <w:r w:rsidRPr="009F0205">
        <w:rPr>
          <w:rFonts w:ascii="方正仿宋_GBK" w:eastAsia="CESI仿宋-GB2312" w:hAnsi="方正仿宋_GBK" w:cs="方正仿宋_GBK"/>
          <w:color w:val="000000" w:themeColor="text1"/>
          <w:sz w:val="32"/>
          <w:szCs w:val="30"/>
          <w:rPrChange w:id="144"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145"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146" w:author="黄小兵" w:date="2024-06-17T10:27:00Z">
            <w:rPr>
              <w:rFonts w:ascii="方正仿宋_GBK" w:eastAsia="CESI仿宋-GB2312" w:hAnsi="方正仿宋_GBK" w:cs="方正仿宋_GBK" w:hint="eastAsia"/>
              <w:color w:val="333333"/>
              <w:sz w:val="32"/>
              <w:szCs w:val="30"/>
            </w:rPr>
          </w:rPrChange>
        </w:rPr>
        <w:t>食品中脱氢乙酸的测定》、（</w:t>
      </w:r>
      <w:r w:rsidRPr="009F0205">
        <w:rPr>
          <w:rFonts w:ascii="方正仿宋_GBK" w:eastAsia="CESI仿宋-GB2312" w:hAnsi="方正仿宋_GBK" w:cs="方正仿宋_GBK"/>
          <w:color w:val="000000" w:themeColor="text1"/>
          <w:sz w:val="32"/>
          <w:szCs w:val="30"/>
          <w:rPrChange w:id="147" w:author="黄小兵" w:date="2024-06-17T10:27:00Z">
            <w:rPr>
              <w:rFonts w:ascii="方正仿宋_GBK" w:eastAsia="CESI仿宋-GB2312" w:hAnsi="方正仿宋_GBK" w:cs="方正仿宋_GBK"/>
              <w:color w:val="333333"/>
              <w:sz w:val="32"/>
              <w:szCs w:val="30"/>
            </w:rPr>
          </w:rPrChange>
        </w:rPr>
        <w:t>GB 5009.22-2016</w:t>
      </w:r>
      <w:r w:rsidRPr="009F0205">
        <w:rPr>
          <w:rFonts w:ascii="方正仿宋_GBK" w:eastAsia="CESI仿宋-GB2312" w:hAnsi="方正仿宋_GBK" w:cs="方正仿宋_GBK"/>
          <w:color w:val="000000" w:themeColor="text1"/>
          <w:sz w:val="32"/>
          <w:szCs w:val="30"/>
          <w:rPrChange w:id="148"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149"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150" w:author="黄小兵" w:date="2024-06-17T10:27:00Z">
            <w:rPr>
              <w:rFonts w:ascii="方正仿宋_GBK" w:eastAsia="CESI仿宋-GB2312" w:hAnsi="方正仿宋_GBK" w:cs="方正仿宋_GBK" w:hint="eastAsia"/>
              <w:color w:val="333333"/>
              <w:sz w:val="32"/>
              <w:szCs w:val="30"/>
            </w:rPr>
          </w:rPrChange>
        </w:rPr>
        <w:t>食品中黄曲霉毒素</w:t>
      </w:r>
      <w:r w:rsidRPr="009F0205">
        <w:rPr>
          <w:rFonts w:ascii="方正仿宋_GBK" w:eastAsia="CESI仿宋-GB2312" w:hAnsi="方正仿宋_GBK" w:cs="方正仿宋_GBK"/>
          <w:color w:val="000000" w:themeColor="text1"/>
          <w:sz w:val="32"/>
          <w:szCs w:val="30"/>
          <w:rPrChange w:id="151" w:author="黄小兵" w:date="2024-06-17T10:27:00Z">
            <w:rPr>
              <w:rFonts w:ascii="方正仿宋_GBK" w:eastAsia="CESI仿宋-GB2312" w:hAnsi="方正仿宋_GBK" w:cs="方正仿宋_GBK"/>
              <w:color w:val="333333"/>
              <w:sz w:val="32"/>
              <w:szCs w:val="30"/>
            </w:rPr>
          </w:rPrChange>
        </w:rPr>
        <w:t>B</w:t>
      </w:r>
      <w:r w:rsidRPr="009F0205">
        <w:rPr>
          <w:rFonts w:ascii="方正仿宋_GBK" w:eastAsia="CESI仿宋-GB2312" w:hAnsi="方正仿宋_GBK" w:cs="方正仿宋_GBK"/>
          <w:color w:val="000000" w:themeColor="text1"/>
          <w:sz w:val="32"/>
          <w:szCs w:val="30"/>
          <w:rPrChange w:id="152" w:author="黄小兵" w:date="2024-06-17T10:27:00Z">
            <w:rPr>
              <w:rFonts w:ascii="方正仿宋_GBK" w:eastAsia="CESI仿宋-GB2312" w:hAnsi="方正仿宋_GBK" w:cs="方正仿宋_GBK"/>
              <w:color w:val="333333"/>
              <w:sz w:val="32"/>
              <w:szCs w:val="30"/>
            </w:rPr>
          </w:rPrChange>
        </w:rPr>
        <w:t>族和</w:t>
      </w:r>
      <w:r w:rsidRPr="009F0205">
        <w:rPr>
          <w:rFonts w:ascii="方正仿宋_GBK" w:eastAsia="CESI仿宋-GB2312" w:hAnsi="方正仿宋_GBK" w:cs="方正仿宋_GBK"/>
          <w:color w:val="000000" w:themeColor="text1"/>
          <w:sz w:val="32"/>
          <w:szCs w:val="30"/>
          <w:rPrChange w:id="153" w:author="黄小兵" w:date="2024-06-17T10:27:00Z">
            <w:rPr>
              <w:rFonts w:ascii="方正仿宋_GBK" w:eastAsia="CESI仿宋-GB2312" w:hAnsi="方正仿宋_GBK" w:cs="方正仿宋_GBK"/>
              <w:color w:val="333333"/>
              <w:sz w:val="32"/>
              <w:szCs w:val="30"/>
            </w:rPr>
          </w:rPrChange>
        </w:rPr>
        <w:t>G</w:t>
      </w:r>
      <w:r w:rsidRPr="009F0205">
        <w:rPr>
          <w:rFonts w:ascii="方正仿宋_GBK" w:eastAsia="CESI仿宋-GB2312" w:hAnsi="方正仿宋_GBK" w:cs="方正仿宋_GBK"/>
          <w:color w:val="000000" w:themeColor="text1"/>
          <w:sz w:val="32"/>
          <w:szCs w:val="30"/>
          <w:rPrChange w:id="154" w:author="黄小兵" w:date="2024-06-17T10:27:00Z">
            <w:rPr>
              <w:rFonts w:ascii="方正仿宋_GBK" w:eastAsia="CESI仿宋-GB2312" w:hAnsi="方正仿宋_GBK" w:cs="方正仿宋_GBK"/>
              <w:color w:val="333333"/>
              <w:sz w:val="32"/>
              <w:szCs w:val="30"/>
            </w:rPr>
          </w:rPrChange>
        </w:rPr>
        <w:t>族的测定》、（</w:t>
      </w:r>
      <w:r w:rsidRPr="009F0205">
        <w:rPr>
          <w:rFonts w:ascii="方正仿宋_GBK" w:eastAsia="CESI仿宋-GB2312" w:hAnsi="方正仿宋_GBK" w:cs="方正仿宋_GBK"/>
          <w:color w:val="000000" w:themeColor="text1"/>
          <w:sz w:val="32"/>
          <w:szCs w:val="30"/>
          <w:rPrChange w:id="155" w:author="黄小兵" w:date="2024-06-17T10:27:00Z">
            <w:rPr>
              <w:rFonts w:ascii="方正仿宋_GBK" w:eastAsia="CESI仿宋-GB2312" w:hAnsi="方正仿宋_GBK" w:cs="方正仿宋_GBK"/>
              <w:color w:val="333333"/>
              <w:sz w:val="32"/>
              <w:szCs w:val="30"/>
            </w:rPr>
          </w:rPrChange>
        </w:rPr>
        <w:t>GB 5009.209-2016</w:t>
      </w:r>
      <w:r w:rsidRPr="009F0205">
        <w:rPr>
          <w:rFonts w:ascii="方正仿宋_GBK" w:eastAsia="CESI仿宋-GB2312" w:hAnsi="方正仿宋_GBK" w:cs="方正仿宋_GBK"/>
          <w:color w:val="000000" w:themeColor="text1"/>
          <w:sz w:val="32"/>
          <w:szCs w:val="30"/>
          <w:rPrChange w:id="156"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157"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158" w:author="黄小兵" w:date="2024-06-17T10:27:00Z">
            <w:rPr>
              <w:rFonts w:ascii="方正仿宋_GBK" w:eastAsia="CESI仿宋-GB2312" w:hAnsi="方正仿宋_GBK" w:cs="方正仿宋_GBK" w:hint="eastAsia"/>
              <w:color w:val="333333"/>
              <w:sz w:val="32"/>
              <w:szCs w:val="30"/>
            </w:rPr>
          </w:rPrChange>
        </w:rPr>
        <w:t>食品中玉米赤霉烯酮的测定》、（</w:t>
      </w:r>
      <w:r w:rsidRPr="009F0205">
        <w:rPr>
          <w:rFonts w:ascii="方正仿宋_GBK" w:eastAsia="CESI仿宋-GB2312" w:hAnsi="方正仿宋_GBK" w:cs="方正仿宋_GBK"/>
          <w:color w:val="000000" w:themeColor="text1"/>
          <w:sz w:val="32"/>
          <w:szCs w:val="30"/>
          <w:rPrChange w:id="159" w:author="黄小兵" w:date="2024-06-17T10:27:00Z">
            <w:rPr>
              <w:rFonts w:ascii="方正仿宋_GBK" w:eastAsia="CESI仿宋-GB2312" w:hAnsi="方正仿宋_GBK" w:cs="方正仿宋_GBK"/>
              <w:color w:val="333333"/>
              <w:sz w:val="32"/>
              <w:szCs w:val="30"/>
            </w:rPr>
          </w:rPrChange>
        </w:rPr>
        <w:t>GB 5009.283-2021</w:t>
      </w:r>
      <w:r w:rsidRPr="009F0205">
        <w:rPr>
          <w:rFonts w:ascii="方正仿宋_GBK" w:eastAsia="CESI仿宋-GB2312" w:hAnsi="方正仿宋_GBK" w:cs="方正仿宋_GBK"/>
          <w:color w:val="000000" w:themeColor="text1"/>
          <w:sz w:val="32"/>
          <w:szCs w:val="30"/>
          <w:rPrChange w:id="160"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161"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162" w:author="黄小兵" w:date="2024-06-17T10:27:00Z">
            <w:rPr>
              <w:rFonts w:ascii="方正仿宋_GBK" w:eastAsia="CESI仿宋-GB2312" w:hAnsi="方正仿宋_GBK" w:cs="方正仿宋_GBK" w:hint="eastAsia"/>
              <w:color w:val="333333"/>
              <w:sz w:val="32"/>
              <w:szCs w:val="30"/>
            </w:rPr>
          </w:rPrChange>
        </w:rPr>
        <w:t>食品中偶氮甲酰胺的测定》、</w:t>
      </w:r>
    </w:p>
    <w:p w:rsidR="009F0205" w:rsidRPr="009F0205" w:rsidRDefault="009F0205">
      <w:pPr>
        <w:pStyle w:val="a6"/>
        <w:shd w:val="clear" w:color="auto" w:fill="FFFFFF"/>
        <w:spacing w:beforeAutospacing="0" w:afterAutospacing="0" w:line="560" w:lineRule="exact"/>
        <w:jc w:val="both"/>
        <w:rPr>
          <w:rFonts w:ascii="方正仿宋_GBK" w:eastAsia="CESI仿宋-GB2312" w:hAnsi="方正仿宋_GBK" w:cs="方正仿宋_GBK"/>
          <w:color w:val="000000" w:themeColor="text1"/>
          <w:sz w:val="32"/>
          <w:szCs w:val="30"/>
          <w:rPrChange w:id="163"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hint="eastAsia"/>
          <w:color w:val="000000" w:themeColor="text1"/>
          <w:sz w:val="32"/>
          <w:szCs w:val="30"/>
          <w:rPrChange w:id="164" w:author="黄小兵" w:date="2024-06-17T10:27:00Z">
            <w:rPr>
              <w:rFonts w:ascii="方正仿宋_GBK" w:eastAsia="CESI仿宋-GB2312" w:hAnsi="方正仿宋_GBK" w:cs="方正仿宋_GBK" w:hint="eastAsia"/>
              <w:color w:val="333333"/>
              <w:sz w:val="32"/>
              <w:szCs w:val="30"/>
            </w:rPr>
          </w:rPrChange>
        </w:rPr>
        <w:t>（</w:t>
      </w:r>
      <w:r w:rsidRPr="009F0205">
        <w:rPr>
          <w:rFonts w:ascii="方正仿宋_GBK" w:eastAsia="CESI仿宋-GB2312" w:hAnsi="方正仿宋_GBK" w:cs="方正仿宋_GBK"/>
          <w:color w:val="000000" w:themeColor="text1"/>
          <w:sz w:val="32"/>
          <w:szCs w:val="30"/>
          <w:rPrChange w:id="165" w:author="黄小兵" w:date="2024-06-17T10:27:00Z">
            <w:rPr>
              <w:rFonts w:ascii="方正仿宋_GBK" w:eastAsia="CESI仿宋-GB2312" w:hAnsi="方正仿宋_GBK" w:cs="方正仿宋_GBK"/>
              <w:color w:val="333333"/>
              <w:sz w:val="32"/>
              <w:szCs w:val="30"/>
            </w:rPr>
          </w:rPrChange>
        </w:rPr>
        <w:t>GB 5009.27-2016</w:t>
      </w:r>
      <w:r w:rsidRPr="009F0205">
        <w:rPr>
          <w:rFonts w:ascii="方正仿宋_GBK" w:eastAsia="CESI仿宋-GB2312" w:hAnsi="方正仿宋_GBK" w:cs="方正仿宋_GBK"/>
          <w:color w:val="000000" w:themeColor="text1"/>
          <w:sz w:val="32"/>
          <w:szCs w:val="30"/>
          <w:rPrChange w:id="166"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167"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168" w:author="黄小兵" w:date="2024-06-17T10:27:00Z">
            <w:rPr>
              <w:rFonts w:ascii="方正仿宋_GBK" w:eastAsia="CESI仿宋-GB2312" w:hAnsi="方正仿宋_GBK" w:cs="方正仿宋_GBK" w:hint="eastAsia"/>
              <w:color w:val="333333"/>
              <w:sz w:val="32"/>
              <w:szCs w:val="30"/>
            </w:rPr>
          </w:rPrChange>
        </w:rPr>
        <w:t>食品中苯并（</w:t>
      </w:r>
      <w:r w:rsidRPr="009F0205">
        <w:rPr>
          <w:rFonts w:ascii="方正仿宋_GBK" w:eastAsia="CESI仿宋-GB2312" w:hAnsi="方正仿宋_GBK" w:cs="方正仿宋_GBK"/>
          <w:color w:val="000000" w:themeColor="text1"/>
          <w:sz w:val="32"/>
          <w:szCs w:val="30"/>
          <w:rPrChange w:id="169" w:author="黄小兵" w:date="2024-06-17T10:27:00Z">
            <w:rPr>
              <w:rFonts w:ascii="方正仿宋_GBK" w:eastAsia="CESI仿宋-GB2312" w:hAnsi="方正仿宋_GBK" w:cs="方正仿宋_GBK"/>
              <w:color w:val="333333"/>
              <w:sz w:val="32"/>
              <w:szCs w:val="30"/>
            </w:rPr>
          </w:rPrChange>
        </w:rPr>
        <w:t>a</w:t>
      </w:r>
      <w:r w:rsidRPr="009F0205">
        <w:rPr>
          <w:rFonts w:ascii="方正仿宋_GBK" w:eastAsia="CESI仿宋-GB2312" w:hAnsi="方正仿宋_GBK" w:cs="方正仿宋_GBK"/>
          <w:color w:val="000000" w:themeColor="text1"/>
          <w:sz w:val="32"/>
          <w:szCs w:val="30"/>
          <w:rPrChange w:id="170" w:author="黄小兵" w:date="2024-06-17T10:27:00Z">
            <w:rPr>
              <w:rFonts w:ascii="方正仿宋_GBK" w:eastAsia="CESI仿宋-GB2312" w:hAnsi="方正仿宋_GBK" w:cs="方正仿宋_GBK"/>
              <w:color w:val="333333"/>
              <w:sz w:val="32"/>
              <w:szCs w:val="30"/>
            </w:rPr>
          </w:rPrChange>
        </w:rPr>
        <w:t>）芘的测定》、</w:t>
      </w:r>
    </w:p>
    <w:p w:rsidR="009F0205" w:rsidRPr="009F0205" w:rsidRDefault="009F0205">
      <w:pPr>
        <w:pStyle w:val="a6"/>
        <w:shd w:val="clear" w:color="auto" w:fill="FFFFFF"/>
        <w:spacing w:beforeAutospacing="0" w:afterAutospacing="0" w:line="560" w:lineRule="exact"/>
        <w:jc w:val="both"/>
        <w:rPr>
          <w:rFonts w:ascii="方正仿宋_GBK" w:eastAsia="CESI仿宋-GB2312" w:hAnsi="方正仿宋_GBK" w:cs="方正仿宋_GBK"/>
          <w:color w:val="000000" w:themeColor="text1"/>
          <w:sz w:val="32"/>
          <w:szCs w:val="30"/>
          <w:rPrChange w:id="171"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hint="eastAsia"/>
          <w:color w:val="000000" w:themeColor="text1"/>
          <w:sz w:val="32"/>
          <w:szCs w:val="30"/>
          <w:rPrChange w:id="172" w:author="黄小兵" w:date="2024-06-17T10:27:00Z">
            <w:rPr>
              <w:rFonts w:ascii="方正仿宋_GBK" w:eastAsia="CESI仿宋-GB2312" w:hAnsi="方正仿宋_GBK" w:cs="方正仿宋_GBK" w:hint="eastAsia"/>
              <w:color w:val="333333"/>
              <w:sz w:val="32"/>
              <w:szCs w:val="30"/>
            </w:rPr>
          </w:rPrChange>
        </w:rPr>
        <w:lastRenderedPageBreak/>
        <w:t>（</w:t>
      </w:r>
      <w:r w:rsidRPr="009F0205">
        <w:rPr>
          <w:rFonts w:ascii="方正仿宋_GBK" w:eastAsia="CESI仿宋-GB2312" w:hAnsi="方正仿宋_GBK" w:cs="方正仿宋_GBK"/>
          <w:color w:val="000000" w:themeColor="text1"/>
          <w:sz w:val="32"/>
          <w:szCs w:val="30"/>
          <w:rPrChange w:id="173" w:author="黄小兵" w:date="2024-06-17T10:27:00Z">
            <w:rPr>
              <w:rFonts w:ascii="方正仿宋_GBK" w:eastAsia="CESI仿宋-GB2312" w:hAnsi="方正仿宋_GBK" w:cs="方正仿宋_GBK"/>
              <w:color w:val="333333"/>
              <w:sz w:val="32"/>
              <w:szCs w:val="30"/>
            </w:rPr>
          </w:rPrChange>
        </w:rPr>
        <w:t>GB 5009.96-2016</w:t>
      </w:r>
      <w:r w:rsidRPr="009F0205">
        <w:rPr>
          <w:rFonts w:ascii="方正仿宋_GBK" w:eastAsia="CESI仿宋-GB2312" w:hAnsi="方正仿宋_GBK" w:cs="方正仿宋_GBK"/>
          <w:color w:val="000000" w:themeColor="text1"/>
          <w:sz w:val="32"/>
          <w:szCs w:val="30"/>
          <w:rPrChange w:id="174"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175"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176" w:author="黄小兵" w:date="2024-06-17T10:27:00Z">
            <w:rPr>
              <w:rFonts w:ascii="方正仿宋_GBK" w:eastAsia="CESI仿宋-GB2312" w:hAnsi="方正仿宋_GBK" w:cs="方正仿宋_GBK" w:hint="eastAsia"/>
              <w:color w:val="333333"/>
              <w:sz w:val="32"/>
              <w:szCs w:val="30"/>
            </w:rPr>
          </w:rPrChange>
        </w:rPr>
        <w:t>食品中赭曲霉素</w:t>
      </w:r>
      <w:r w:rsidRPr="009F0205">
        <w:rPr>
          <w:rFonts w:ascii="方正仿宋_GBK" w:eastAsia="CESI仿宋-GB2312" w:hAnsi="方正仿宋_GBK" w:cs="方正仿宋_GBK"/>
          <w:color w:val="000000" w:themeColor="text1"/>
          <w:sz w:val="32"/>
          <w:szCs w:val="30"/>
          <w:rPrChange w:id="177" w:author="黄小兵" w:date="2024-06-17T10:27:00Z">
            <w:rPr>
              <w:rFonts w:ascii="方正仿宋_GBK" w:eastAsia="CESI仿宋-GB2312" w:hAnsi="方正仿宋_GBK" w:cs="方正仿宋_GBK"/>
              <w:color w:val="333333"/>
              <w:sz w:val="32"/>
              <w:szCs w:val="30"/>
            </w:rPr>
          </w:rPrChange>
        </w:rPr>
        <w:t>A</w:t>
      </w:r>
      <w:r w:rsidRPr="009F0205">
        <w:rPr>
          <w:rFonts w:ascii="方正仿宋_GBK" w:eastAsia="CESI仿宋-GB2312" w:hAnsi="方正仿宋_GBK" w:cs="方正仿宋_GBK"/>
          <w:color w:val="000000" w:themeColor="text1"/>
          <w:sz w:val="32"/>
          <w:szCs w:val="30"/>
          <w:rPrChange w:id="178" w:author="黄小兵" w:date="2024-06-17T10:27:00Z">
            <w:rPr>
              <w:rFonts w:ascii="方正仿宋_GBK" w:eastAsia="CESI仿宋-GB2312" w:hAnsi="方正仿宋_GBK" w:cs="方正仿宋_GBK"/>
              <w:color w:val="333333"/>
              <w:sz w:val="32"/>
              <w:szCs w:val="30"/>
            </w:rPr>
          </w:rPrChange>
        </w:rPr>
        <w:t>的测定》、</w:t>
      </w:r>
    </w:p>
    <w:p w:rsidR="009F0205" w:rsidRPr="009F0205" w:rsidRDefault="009F0205">
      <w:pPr>
        <w:pStyle w:val="a6"/>
        <w:shd w:val="clear" w:color="auto" w:fill="FFFFFF"/>
        <w:spacing w:beforeAutospacing="0" w:afterAutospacing="0" w:line="560" w:lineRule="exact"/>
        <w:jc w:val="both"/>
        <w:rPr>
          <w:rFonts w:ascii="方正仿宋_GBK" w:eastAsia="CESI仿宋-GB2312" w:hAnsi="方正仿宋_GBK" w:cs="方正仿宋_GBK"/>
          <w:color w:val="000000" w:themeColor="text1"/>
          <w:sz w:val="32"/>
          <w:szCs w:val="30"/>
          <w:rPrChange w:id="179"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hint="eastAsia"/>
          <w:color w:val="000000" w:themeColor="text1"/>
          <w:sz w:val="32"/>
          <w:szCs w:val="30"/>
          <w:rPrChange w:id="180" w:author="黄小兵" w:date="2024-06-17T10:27:00Z">
            <w:rPr>
              <w:rFonts w:ascii="方正仿宋_GBK" w:eastAsia="CESI仿宋-GB2312" w:hAnsi="方正仿宋_GBK" w:cs="方正仿宋_GBK" w:hint="eastAsia"/>
              <w:color w:val="333333"/>
              <w:sz w:val="32"/>
              <w:szCs w:val="30"/>
            </w:rPr>
          </w:rPrChange>
        </w:rPr>
        <w:t>（</w:t>
      </w:r>
      <w:r w:rsidRPr="009F0205">
        <w:rPr>
          <w:rFonts w:ascii="方正仿宋_GBK" w:eastAsia="CESI仿宋-GB2312" w:hAnsi="方正仿宋_GBK" w:cs="方正仿宋_GBK"/>
          <w:color w:val="000000" w:themeColor="text1"/>
          <w:sz w:val="32"/>
          <w:szCs w:val="30"/>
          <w:rPrChange w:id="181" w:author="黄小兵" w:date="2024-06-17T10:27:00Z">
            <w:rPr>
              <w:rFonts w:ascii="方正仿宋_GBK" w:eastAsia="CESI仿宋-GB2312" w:hAnsi="方正仿宋_GBK" w:cs="方正仿宋_GBK"/>
              <w:color w:val="333333"/>
              <w:sz w:val="32"/>
              <w:szCs w:val="30"/>
            </w:rPr>
          </w:rPrChange>
        </w:rPr>
        <w:t>GB/T 22325-2008</w:t>
      </w:r>
      <w:r w:rsidRPr="009F0205">
        <w:rPr>
          <w:rFonts w:ascii="方正仿宋_GBK" w:eastAsia="CESI仿宋-GB2312" w:hAnsi="方正仿宋_GBK" w:cs="方正仿宋_GBK"/>
          <w:color w:val="000000" w:themeColor="text1"/>
          <w:sz w:val="32"/>
          <w:szCs w:val="30"/>
          <w:rPrChange w:id="182" w:author="黄小兵" w:date="2024-06-17T10:27:00Z">
            <w:rPr>
              <w:rFonts w:ascii="方正仿宋_GBK" w:eastAsia="CESI仿宋-GB2312" w:hAnsi="方正仿宋_GBK" w:cs="方正仿宋_GBK"/>
              <w:color w:val="333333"/>
              <w:sz w:val="32"/>
              <w:szCs w:val="30"/>
            </w:rPr>
          </w:rPrChange>
        </w:rPr>
        <w:t>）》小麦粉中过氧化苯甲酰的测定</w:t>
      </w:r>
      <w:r w:rsidRPr="009F0205">
        <w:rPr>
          <w:rFonts w:ascii="方正仿宋_GBK" w:eastAsia="CESI仿宋-GB2312" w:hAnsi="方正仿宋_GBK" w:cs="方正仿宋_GBK"/>
          <w:color w:val="000000" w:themeColor="text1"/>
          <w:sz w:val="32"/>
          <w:szCs w:val="30"/>
          <w:rPrChange w:id="183"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184" w:author="黄小兵" w:date="2024-06-17T10:27:00Z">
            <w:rPr>
              <w:rFonts w:ascii="方正仿宋_GBK" w:eastAsia="CESI仿宋-GB2312" w:hAnsi="方正仿宋_GBK" w:cs="方正仿宋_GBK" w:hint="eastAsia"/>
              <w:color w:val="333333"/>
              <w:sz w:val="32"/>
              <w:szCs w:val="30"/>
            </w:rPr>
          </w:rPrChange>
        </w:rPr>
        <w:t>高效液相色谱法》、卫生部公告〔</w:t>
      </w:r>
      <w:r w:rsidRPr="009F0205">
        <w:rPr>
          <w:rFonts w:ascii="方正仿宋_GBK" w:eastAsia="CESI仿宋-GB2312" w:hAnsi="方正仿宋_GBK" w:cs="方正仿宋_GBK"/>
          <w:color w:val="000000" w:themeColor="text1"/>
          <w:sz w:val="32"/>
          <w:szCs w:val="30"/>
          <w:rPrChange w:id="185" w:author="黄小兵" w:date="2024-06-17T10:27:00Z">
            <w:rPr>
              <w:rFonts w:ascii="方正仿宋_GBK" w:eastAsia="CESI仿宋-GB2312" w:hAnsi="方正仿宋_GBK" w:cs="方正仿宋_GBK"/>
              <w:color w:val="333333"/>
              <w:sz w:val="32"/>
              <w:szCs w:val="30"/>
            </w:rPr>
          </w:rPrChange>
        </w:rPr>
        <w:t>2011</w:t>
      </w:r>
      <w:r w:rsidRPr="009F0205">
        <w:rPr>
          <w:rFonts w:ascii="方正仿宋_GBK" w:eastAsia="CESI仿宋-GB2312" w:hAnsi="方正仿宋_GBK" w:cs="方正仿宋_GBK"/>
          <w:color w:val="000000" w:themeColor="text1"/>
          <w:sz w:val="32"/>
          <w:szCs w:val="30"/>
          <w:rPrChange w:id="186" w:author="黄小兵" w:date="2024-06-17T10:27:00Z">
            <w:rPr>
              <w:rFonts w:ascii="方正仿宋_GBK" w:eastAsia="CESI仿宋-GB2312" w:hAnsi="方正仿宋_GBK" w:cs="方正仿宋_GBK"/>
              <w:color w:val="333333"/>
              <w:sz w:val="32"/>
              <w:szCs w:val="30"/>
            </w:rPr>
          </w:rPrChange>
        </w:rPr>
        <w:t>〕第</w:t>
      </w:r>
      <w:r w:rsidRPr="009F0205">
        <w:rPr>
          <w:rFonts w:ascii="方正仿宋_GBK" w:eastAsia="CESI仿宋-GB2312" w:hAnsi="方正仿宋_GBK" w:cs="方正仿宋_GBK"/>
          <w:color w:val="000000" w:themeColor="text1"/>
          <w:sz w:val="32"/>
          <w:szCs w:val="30"/>
          <w:rPrChange w:id="187" w:author="黄小兵" w:date="2024-06-17T10:27:00Z">
            <w:rPr>
              <w:rFonts w:ascii="方正仿宋_GBK" w:eastAsia="CESI仿宋-GB2312" w:hAnsi="方正仿宋_GBK" w:cs="方正仿宋_GBK"/>
              <w:color w:val="333333"/>
              <w:sz w:val="32"/>
              <w:szCs w:val="30"/>
            </w:rPr>
          </w:rPrChange>
        </w:rPr>
        <w:t>4</w:t>
      </w:r>
      <w:r w:rsidRPr="009F0205">
        <w:rPr>
          <w:rFonts w:ascii="方正仿宋_GBK" w:eastAsia="CESI仿宋-GB2312" w:hAnsi="方正仿宋_GBK" w:cs="方正仿宋_GBK"/>
          <w:color w:val="000000" w:themeColor="text1"/>
          <w:sz w:val="32"/>
          <w:szCs w:val="30"/>
          <w:rPrChange w:id="188" w:author="黄小兵" w:date="2024-06-17T10:27:00Z">
            <w:rPr>
              <w:rFonts w:ascii="方正仿宋_GBK" w:eastAsia="CESI仿宋-GB2312" w:hAnsi="方正仿宋_GBK" w:cs="方正仿宋_GBK"/>
              <w:color w:val="333333"/>
              <w:sz w:val="32"/>
              <w:szCs w:val="30"/>
            </w:rPr>
          </w:rPrChange>
        </w:rPr>
        <w:t>号</w:t>
      </w:r>
      <w:r w:rsidRPr="009F0205">
        <w:rPr>
          <w:rFonts w:ascii="方正仿宋_GBK" w:eastAsia="CESI仿宋-GB2312" w:hAnsi="方正仿宋_GBK" w:cs="方正仿宋_GBK"/>
          <w:color w:val="000000" w:themeColor="text1"/>
          <w:sz w:val="32"/>
          <w:szCs w:val="30"/>
          <w:rPrChange w:id="189"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190" w:author="黄小兵" w:date="2024-06-17T10:27:00Z">
            <w:rPr>
              <w:rFonts w:ascii="方正仿宋_GBK" w:eastAsia="CESI仿宋-GB2312" w:hAnsi="方正仿宋_GBK" w:cs="方正仿宋_GBK" w:hint="eastAsia"/>
              <w:color w:val="333333"/>
              <w:sz w:val="32"/>
              <w:szCs w:val="30"/>
            </w:rPr>
          </w:rPrChange>
        </w:rPr>
        <w:t>卫生部等</w:t>
      </w:r>
      <w:r w:rsidRPr="009F0205">
        <w:rPr>
          <w:rFonts w:ascii="方正仿宋_GBK" w:eastAsia="CESI仿宋-GB2312" w:hAnsi="方正仿宋_GBK" w:cs="方正仿宋_GBK"/>
          <w:color w:val="000000" w:themeColor="text1"/>
          <w:sz w:val="32"/>
          <w:szCs w:val="30"/>
          <w:rPrChange w:id="191" w:author="黄小兵" w:date="2024-06-17T10:27:00Z">
            <w:rPr>
              <w:rFonts w:ascii="方正仿宋_GBK" w:eastAsia="CESI仿宋-GB2312" w:hAnsi="方正仿宋_GBK" w:cs="方正仿宋_GBK"/>
              <w:color w:val="333333"/>
              <w:sz w:val="32"/>
              <w:szCs w:val="30"/>
            </w:rPr>
          </w:rPrChange>
        </w:rPr>
        <w:t>7</w:t>
      </w:r>
      <w:r w:rsidRPr="009F0205">
        <w:rPr>
          <w:rFonts w:ascii="方正仿宋_GBK" w:eastAsia="CESI仿宋-GB2312" w:hAnsi="方正仿宋_GBK" w:cs="方正仿宋_GBK"/>
          <w:color w:val="000000" w:themeColor="text1"/>
          <w:sz w:val="32"/>
          <w:szCs w:val="30"/>
          <w:rPrChange w:id="192" w:author="黄小兵" w:date="2024-06-17T10:27:00Z">
            <w:rPr>
              <w:rFonts w:ascii="方正仿宋_GBK" w:eastAsia="CESI仿宋-GB2312" w:hAnsi="方正仿宋_GBK" w:cs="方正仿宋_GBK"/>
              <w:color w:val="333333"/>
              <w:sz w:val="32"/>
              <w:szCs w:val="30"/>
            </w:rPr>
          </w:rPrChange>
        </w:rPr>
        <w:t>部门关于撤销食品添加剂过氧化苯甲酰、过氧化钙的公告等产品明示标准和质量要求相关的法律法规、部门规章和规定。</w:t>
      </w:r>
    </w:p>
    <w:p w:rsidR="009F0205" w:rsidRPr="009F0205" w:rsidRDefault="009F0205">
      <w:pPr>
        <w:pStyle w:val="a6"/>
        <w:shd w:val="clear" w:color="auto" w:fill="FFFFFF"/>
        <w:spacing w:beforeAutospacing="0" w:afterAutospacing="0" w:line="560" w:lineRule="exact"/>
        <w:ind w:firstLineChars="200" w:firstLine="640"/>
        <w:jc w:val="both"/>
        <w:rPr>
          <w:rFonts w:ascii="方正仿宋_GBK" w:eastAsia="CESI仿宋-GB2312" w:hAnsi="方正仿宋_GBK" w:cs="方正仿宋_GBK"/>
          <w:color w:val="000000" w:themeColor="text1"/>
          <w:sz w:val="32"/>
          <w:szCs w:val="30"/>
          <w:rPrChange w:id="193"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hint="eastAsia"/>
          <w:color w:val="000000" w:themeColor="text1"/>
          <w:sz w:val="32"/>
          <w:szCs w:val="30"/>
          <w:rPrChange w:id="194" w:author="黄小兵" w:date="2024-06-17T10:27:00Z">
            <w:rPr>
              <w:rFonts w:ascii="方正仿宋_GBK" w:eastAsia="CESI仿宋-GB2312" w:hAnsi="方正仿宋_GBK" w:cs="方正仿宋_GBK" w:hint="eastAsia"/>
              <w:color w:val="333333"/>
              <w:sz w:val="32"/>
              <w:szCs w:val="30"/>
            </w:rPr>
          </w:rPrChange>
        </w:rPr>
        <w:t>（二）检验项目</w:t>
      </w:r>
    </w:p>
    <w:p w:rsidR="009F0205" w:rsidRPr="009F0205" w:rsidRDefault="009F0205">
      <w:pPr>
        <w:pStyle w:val="a6"/>
        <w:shd w:val="clear" w:color="auto" w:fill="FFFFFF"/>
        <w:spacing w:beforeAutospacing="0" w:afterAutospacing="0" w:line="560" w:lineRule="exact"/>
        <w:ind w:firstLineChars="200" w:firstLine="640"/>
        <w:jc w:val="both"/>
        <w:rPr>
          <w:rFonts w:ascii="方正仿宋_GBK" w:eastAsia="CESI仿宋-GB2312" w:hAnsi="方正仿宋_GBK" w:cs="方正仿宋_GBK"/>
          <w:color w:val="000000" w:themeColor="text1"/>
          <w:sz w:val="32"/>
          <w:szCs w:val="30"/>
          <w:rPrChange w:id="195" w:author="黄小兵" w:date="2024-06-17T10:27:00Z">
            <w:rPr>
              <w:rFonts w:ascii="方正仿宋_GBK" w:eastAsia="CESI仿宋-GB2312" w:hAnsi="方正仿宋_GBK" w:cs="方正仿宋_GBK"/>
              <w:sz w:val="32"/>
              <w:szCs w:val="30"/>
            </w:rPr>
          </w:rPrChange>
        </w:rPr>
      </w:pPr>
      <w:r w:rsidRPr="009F0205">
        <w:rPr>
          <w:rFonts w:ascii="方正仿宋_GBK" w:eastAsia="CESI仿宋-GB2312" w:hAnsi="方正仿宋_GBK" w:cs="方正仿宋_GBK" w:hint="eastAsia"/>
          <w:color w:val="000000" w:themeColor="text1"/>
          <w:sz w:val="32"/>
          <w:szCs w:val="30"/>
          <w:rPrChange w:id="196" w:author="黄小兵" w:date="2024-06-17T10:27:00Z">
            <w:rPr>
              <w:rFonts w:ascii="方正仿宋_GBK" w:eastAsia="CESI仿宋-GB2312" w:hAnsi="方正仿宋_GBK" w:cs="方正仿宋_GBK" w:hint="eastAsia"/>
              <w:color w:val="333333"/>
              <w:sz w:val="32"/>
              <w:szCs w:val="30"/>
            </w:rPr>
          </w:rPrChange>
        </w:rPr>
        <w:t>大米检验项目包括铅（以</w:t>
      </w:r>
      <w:r w:rsidRPr="009F0205">
        <w:rPr>
          <w:rFonts w:ascii="方正仿宋_GBK" w:eastAsia="CESI仿宋-GB2312" w:hAnsi="方正仿宋_GBK" w:cs="方正仿宋_GBK"/>
          <w:color w:val="000000" w:themeColor="text1"/>
          <w:sz w:val="32"/>
          <w:szCs w:val="30"/>
          <w:rPrChange w:id="197" w:author="黄小兵" w:date="2024-06-17T10:27:00Z">
            <w:rPr>
              <w:rFonts w:ascii="方正仿宋_GBK" w:eastAsia="CESI仿宋-GB2312" w:hAnsi="方正仿宋_GBK" w:cs="方正仿宋_GBK"/>
              <w:color w:val="333333"/>
              <w:sz w:val="32"/>
              <w:szCs w:val="30"/>
            </w:rPr>
          </w:rPrChange>
        </w:rPr>
        <w:t>Pb</w:t>
      </w:r>
      <w:r w:rsidRPr="009F0205">
        <w:rPr>
          <w:rFonts w:ascii="方正仿宋_GBK" w:eastAsia="CESI仿宋-GB2312" w:hAnsi="方正仿宋_GBK" w:cs="方正仿宋_GBK"/>
          <w:color w:val="000000" w:themeColor="text1"/>
          <w:sz w:val="32"/>
          <w:szCs w:val="30"/>
          <w:rPrChange w:id="198" w:author="黄小兵" w:date="2024-06-17T10:27:00Z">
            <w:rPr>
              <w:rFonts w:ascii="方正仿宋_GBK" w:eastAsia="CESI仿宋-GB2312" w:hAnsi="方正仿宋_GBK" w:cs="方正仿宋_GBK"/>
              <w:color w:val="333333"/>
              <w:sz w:val="32"/>
              <w:szCs w:val="30"/>
            </w:rPr>
          </w:rPrChange>
        </w:rPr>
        <w:t>计）、镉（以</w:t>
      </w:r>
      <w:r w:rsidRPr="009F0205">
        <w:rPr>
          <w:rFonts w:ascii="方正仿宋_GBK" w:eastAsia="CESI仿宋-GB2312" w:hAnsi="方正仿宋_GBK" w:cs="方正仿宋_GBK"/>
          <w:color w:val="000000" w:themeColor="text1"/>
          <w:sz w:val="32"/>
          <w:szCs w:val="30"/>
          <w:rPrChange w:id="199" w:author="黄小兵" w:date="2024-06-17T10:27:00Z">
            <w:rPr>
              <w:rFonts w:ascii="方正仿宋_GBK" w:eastAsia="CESI仿宋-GB2312" w:hAnsi="方正仿宋_GBK" w:cs="方正仿宋_GBK"/>
              <w:color w:val="333333"/>
              <w:sz w:val="32"/>
              <w:szCs w:val="30"/>
            </w:rPr>
          </w:rPrChange>
        </w:rPr>
        <w:t>Cd</w:t>
      </w:r>
      <w:r w:rsidRPr="009F0205">
        <w:rPr>
          <w:rFonts w:ascii="方正仿宋_GBK" w:eastAsia="CESI仿宋-GB2312" w:hAnsi="方正仿宋_GBK" w:cs="方正仿宋_GBK"/>
          <w:color w:val="000000" w:themeColor="text1"/>
          <w:sz w:val="32"/>
          <w:szCs w:val="30"/>
          <w:rPrChange w:id="200" w:author="黄小兵" w:date="2024-06-17T10:27:00Z">
            <w:rPr>
              <w:rFonts w:ascii="方正仿宋_GBK" w:eastAsia="CESI仿宋-GB2312" w:hAnsi="方正仿宋_GBK" w:cs="方正仿宋_GBK"/>
              <w:color w:val="333333"/>
              <w:sz w:val="32"/>
              <w:szCs w:val="30"/>
            </w:rPr>
          </w:rPrChange>
        </w:rPr>
        <w:t>计）、无机砷（以</w:t>
      </w:r>
      <w:r w:rsidRPr="009F0205">
        <w:rPr>
          <w:rFonts w:ascii="方正仿宋_GBK" w:eastAsia="CESI仿宋-GB2312" w:hAnsi="方正仿宋_GBK" w:cs="方正仿宋_GBK"/>
          <w:color w:val="000000" w:themeColor="text1"/>
          <w:sz w:val="32"/>
          <w:szCs w:val="30"/>
          <w:rPrChange w:id="201" w:author="黄小兵" w:date="2024-06-17T10:27:00Z">
            <w:rPr>
              <w:rFonts w:ascii="方正仿宋_GBK" w:eastAsia="CESI仿宋-GB2312" w:hAnsi="方正仿宋_GBK" w:cs="方正仿宋_GBK"/>
              <w:color w:val="333333"/>
              <w:sz w:val="32"/>
              <w:szCs w:val="30"/>
            </w:rPr>
          </w:rPrChange>
        </w:rPr>
        <w:t>As</w:t>
      </w:r>
      <w:r w:rsidRPr="009F0205">
        <w:rPr>
          <w:rFonts w:ascii="方正仿宋_GBK" w:eastAsia="CESI仿宋-GB2312" w:hAnsi="方正仿宋_GBK" w:cs="方正仿宋_GBK"/>
          <w:color w:val="000000" w:themeColor="text1"/>
          <w:sz w:val="32"/>
          <w:szCs w:val="30"/>
          <w:rPrChange w:id="202" w:author="黄小兵" w:date="2024-06-17T10:27:00Z">
            <w:rPr>
              <w:rFonts w:ascii="方正仿宋_GBK" w:eastAsia="CESI仿宋-GB2312" w:hAnsi="方正仿宋_GBK" w:cs="方正仿宋_GBK"/>
              <w:color w:val="333333"/>
              <w:sz w:val="32"/>
              <w:szCs w:val="30"/>
            </w:rPr>
          </w:rPrChange>
        </w:rPr>
        <w:t>计）、苯并</w:t>
      </w:r>
      <w:r w:rsidRPr="009F0205">
        <w:rPr>
          <w:rFonts w:ascii="方正仿宋_GBK" w:eastAsia="CESI仿宋-GB2312" w:hAnsi="方正仿宋_GBK" w:cs="方正仿宋_GBK"/>
          <w:color w:val="000000" w:themeColor="text1"/>
          <w:sz w:val="32"/>
          <w:szCs w:val="30"/>
          <w:rPrChange w:id="203" w:author="黄小兵" w:date="2024-06-17T10:27:00Z">
            <w:rPr>
              <w:rFonts w:ascii="方正仿宋_GBK" w:eastAsia="CESI仿宋-GB2312" w:hAnsi="方正仿宋_GBK" w:cs="方正仿宋_GBK"/>
              <w:color w:val="333333"/>
              <w:sz w:val="32"/>
              <w:szCs w:val="30"/>
            </w:rPr>
          </w:rPrChange>
        </w:rPr>
        <w:t>[a]</w:t>
      </w:r>
      <w:r w:rsidRPr="009F0205">
        <w:rPr>
          <w:rFonts w:ascii="方正仿宋_GBK" w:eastAsia="CESI仿宋-GB2312" w:hAnsi="方正仿宋_GBK" w:cs="方正仿宋_GBK"/>
          <w:color w:val="000000" w:themeColor="text1"/>
          <w:sz w:val="32"/>
          <w:szCs w:val="30"/>
          <w:rPrChange w:id="204" w:author="黄小兵" w:date="2024-06-17T10:27:00Z">
            <w:rPr>
              <w:rFonts w:ascii="方正仿宋_GBK" w:eastAsia="CESI仿宋-GB2312" w:hAnsi="方正仿宋_GBK" w:cs="方正仿宋_GBK"/>
              <w:color w:val="333333"/>
              <w:sz w:val="32"/>
              <w:szCs w:val="30"/>
            </w:rPr>
          </w:rPrChange>
        </w:rPr>
        <w:t>芘、黄曲霉毒素</w:t>
      </w:r>
      <w:r w:rsidRPr="009F0205">
        <w:rPr>
          <w:rFonts w:ascii="方正仿宋_GBK" w:eastAsia="CESI仿宋-GB2312" w:hAnsi="方正仿宋_GBK" w:cs="方正仿宋_GBK"/>
          <w:color w:val="000000" w:themeColor="text1"/>
          <w:sz w:val="32"/>
          <w:szCs w:val="30"/>
          <w:rPrChange w:id="205" w:author="黄小兵" w:date="2024-06-17T10:27:00Z">
            <w:rPr>
              <w:rFonts w:ascii="方正仿宋_GBK" w:eastAsia="CESI仿宋-GB2312" w:hAnsi="方正仿宋_GBK" w:cs="方正仿宋_GBK"/>
              <w:color w:val="333333"/>
              <w:sz w:val="32"/>
              <w:szCs w:val="30"/>
            </w:rPr>
          </w:rPrChange>
        </w:rPr>
        <w:t>B</w:t>
      </w:r>
      <w:r w:rsidRPr="009F0205">
        <w:rPr>
          <w:rFonts w:ascii="方正仿宋_GBK" w:eastAsia="CESI仿宋-GB2312" w:hAnsi="方正仿宋_GBK" w:cs="方正仿宋_GBK"/>
          <w:color w:val="000000" w:themeColor="text1"/>
          <w:sz w:val="32"/>
          <w:szCs w:val="30"/>
          <w:vertAlign w:val="subscript"/>
          <w:rPrChange w:id="206" w:author="黄小兵" w:date="2024-06-17T10:27:00Z">
            <w:rPr>
              <w:rFonts w:ascii="方正仿宋_GBK" w:eastAsia="CESI仿宋-GB2312" w:hAnsi="方正仿宋_GBK" w:cs="方正仿宋_GBK"/>
              <w:color w:val="333333"/>
              <w:sz w:val="32"/>
              <w:szCs w:val="30"/>
              <w:vertAlign w:val="subscript"/>
            </w:rPr>
          </w:rPrChange>
        </w:rPr>
        <w:t>1</w:t>
      </w:r>
      <w:r w:rsidRPr="009F0205">
        <w:rPr>
          <w:rFonts w:ascii="方正仿宋_GBK" w:eastAsia="CESI仿宋-GB2312" w:hAnsi="方正仿宋_GBK" w:cs="方正仿宋_GBK" w:hint="eastAsia"/>
          <w:color w:val="000000" w:themeColor="text1"/>
          <w:sz w:val="32"/>
          <w:szCs w:val="30"/>
          <w:rPrChange w:id="207" w:author="黄小兵" w:date="2024-06-17T10:27:00Z">
            <w:rPr>
              <w:rFonts w:ascii="方正仿宋_GBK" w:eastAsia="CESI仿宋-GB2312" w:hAnsi="方正仿宋_GBK" w:cs="方正仿宋_GBK" w:hint="eastAsia"/>
              <w:color w:val="333333"/>
              <w:sz w:val="32"/>
              <w:szCs w:val="30"/>
            </w:rPr>
          </w:rPrChange>
        </w:rPr>
        <w:t>、赭曲霉毒素</w:t>
      </w:r>
      <w:r w:rsidRPr="009F0205">
        <w:rPr>
          <w:rFonts w:ascii="方正仿宋_GBK" w:eastAsia="CESI仿宋-GB2312" w:hAnsi="方正仿宋_GBK" w:cs="方正仿宋_GBK"/>
          <w:color w:val="000000" w:themeColor="text1"/>
          <w:sz w:val="32"/>
          <w:szCs w:val="30"/>
          <w:rPrChange w:id="208" w:author="黄小兵" w:date="2024-06-17T10:27:00Z">
            <w:rPr>
              <w:rFonts w:ascii="方正仿宋_GBK" w:eastAsia="CESI仿宋-GB2312" w:hAnsi="方正仿宋_GBK" w:cs="方正仿宋_GBK"/>
              <w:color w:val="333333"/>
              <w:sz w:val="32"/>
              <w:szCs w:val="30"/>
            </w:rPr>
          </w:rPrChange>
        </w:rPr>
        <w:t>A</w:t>
      </w:r>
      <w:r w:rsidRPr="009F0205">
        <w:rPr>
          <w:rFonts w:ascii="方正仿宋_GBK" w:eastAsia="CESI仿宋-GB2312" w:hAnsi="方正仿宋_GBK" w:cs="方正仿宋_GBK"/>
          <w:color w:val="000000" w:themeColor="text1"/>
          <w:sz w:val="32"/>
          <w:szCs w:val="30"/>
          <w:rPrChange w:id="209" w:author="黄小兵" w:date="2024-06-17T10:27:00Z">
            <w:rPr>
              <w:rFonts w:ascii="方正仿宋_GBK" w:eastAsia="CESI仿宋-GB2312" w:hAnsi="方正仿宋_GBK" w:cs="方正仿宋_GBK"/>
              <w:color w:val="333333"/>
              <w:sz w:val="32"/>
              <w:szCs w:val="30"/>
            </w:rPr>
          </w:rPrChange>
        </w:rPr>
        <w:t>。</w:t>
      </w:r>
    </w:p>
    <w:p w:rsidR="009F0205" w:rsidRPr="009F0205" w:rsidRDefault="009F0205">
      <w:pPr>
        <w:pStyle w:val="a6"/>
        <w:shd w:val="clear" w:color="auto" w:fill="FFFFFF"/>
        <w:spacing w:beforeAutospacing="0" w:afterAutospacing="0" w:line="560" w:lineRule="exact"/>
        <w:ind w:firstLineChars="200" w:firstLine="640"/>
        <w:jc w:val="both"/>
        <w:rPr>
          <w:rFonts w:ascii="方正仿宋_GBK" w:eastAsia="CESI仿宋-GB2312" w:hAnsi="方正仿宋_GBK" w:cs="方正仿宋_GBK"/>
          <w:color w:val="000000" w:themeColor="text1"/>
          <w:sz w:val="32"/>
          <w:szCs w:val="30"/>
          <w:rPrChange w:id="210"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hint="eastAsia"/>
          <w:color w:val="000000" w:themeColor="text1"/>
          <w:sz w:val="32"/>
          <w:szCs w:val="30"/>
          <w:rPrChange w:id="211" w:author="黄小兵" w:date="2024-06-17T10:27:00Z">
            <w:rPr>
              <w:rFonts w:ascii="方正仿宋_GBK" w:eastAsia="CESI仿宋-GB2312" w:hAnsi="方正仿宋_GBK" w:cs="方正仿宋_GBK" w:hint="eastAsia"/>
              <w:color w:val="333333"/>
              <w:sz w:val="32"/>
              <w:szCs w:val="30"/>
            </w:rPr>
          </w:rPrChange>
        </w:rPr>
        <w:t>挂面检验项目包括铅（以</w:t>
      </w:r>
      <w:r w:rsidRPr="009F0205">
        <w:rPr>
          <w:rFonts w:ascii="方正仿宋_GBK" w:eastAsia="CESI仿宋-GB2312" w:hAnsi="方正仿宋_GBK" w:cs="方正仿宋_GBK"/>
          <w:color w:val="000000" w:themeColor="text1"/>
          <w:sz w:val="32"/>
          <w:szCs w:val="30"/>
          <w:rPrChange w:id="212" w:author="黄小兵" w:date="2024-06-17T10:27:00Z">
            <w:rPr>
              <w:rFonts w:ascii="方正仿宋_GBK" w:eastAsia="CESI仿宋-GB2312" w:hAnsi="方正仿宋_GBK" w:cs="方正仿宋_GBK"/>
              <w:color w:val="333333"/>
              <w:sz w:val="32"/>
              <w:szCs w:val="30"/>
            </w:rPr>
          </w:rPrChange>
        </w:rPr>
        <w:t>Pb</w:t>
      </w:r>
      <w:r w:rsidRPr="009F0205">
        <w:rPr>
          <w:rFonts w:ascii="方正仿宋_GBK" w:eastAsia="CESI仿宋-GB2312" w:hAnsi="方正仿宋_GBK" w:cs="方正仿宋_GBK"/>
          <w:color w:val="000000" w:themeColor="text1"/>
          <w:sz w:val="32"/>
          <w:szCs w:val="30"/>
          <w:rPrChange w:id="213" w:author="黄小兵" w:date="2024-06-17T10:27:00Z">
            <w:rPr>
              <w:rFonts w:ascii="方正仿宋_GBK" w:eastAsia="CESI仿宋-GB2312" w:hAnsi="方正仿宋_GBK" w:cs="方正仿宋_GBK"/>
              <w:color w:val="333333"/>
              <w:sz w:val="32"/>
              <w:szCs w:val="30"/>
            </w:rPr>
          </w:rPrChange>
        </w:rPr>
        <w:t>计）、黄曲霉毒素</w:t>
      </w:r>
      <w:r w:rsidRPr="009F0205">
        <w:rPr>
          <w:rFonts w:ascii="方正仿宋_GBK" w:eastAsia="CESI仿宋-GB2312" w:hAnsi="方正仿宋_GBK" w:cs="方正仿宋_GBK"/>
          <w:color w:val="000000" w:themeColor="text1"/>
          <w:sz w:val="32"/>
          <w:szCs w:val="30"/>
          <w:rPrChange w:id="214" w:author="黄小兵" w:date="2024-06-17T10:27:00Z">
            <w:rPr>
              <w:rFonts w:ascii="方正仿宋_GBK" w:eastAsia="CESI仿宋-GB2312" w:hAnsi="方正仿宋_GBK" w:cs="方正仿宋_GBK"/>
              <w:color w:val="333333"/>
              <w:sz w:val="32"/>
              <w:szCs w:val="30"/>
            </w:rPr>
          </w:rPrChange>
        </w:rPr>
        <w:t>B</w:t>
      </w:r>
      <w:r w:rsidRPr="009F0205">
        <w:rPr>
          <w:rFonts w:ascii="方正仿宋_GBK" w:eastAsia="CESI仿宋-GB2312" w:hAnsi="方正仿宋_GBK" w:cs="方正仿宋_GBK"/>
          <w:color w:val="000000" w:themeColor="text1"/>
          <w:sz w:val="32"/>
          <w:szCs w:val="30"/>
          <w:vertAlign w:val="subscript"/>
          <w:rPrChange w:id="215" w:author="黄小兵" w:date="2024-06-17T10:27:00Z">
            <w:rPr>
              <w:rFonts w:ascii="方正仿宋_GBK" w:eastAsia="CESI仿宋-GB2312" w:hAnsi="方正仿宋_GBK" w:cs="方正仿宋_GBK"/>
              <w:color w:val="333333"/>
              <w:sz w:val="32"/>
              <w:szCs w:val="30"/>
              <w:vertAlign w:val="subscript"/>
            </w:rPr>
          </w:rPrChange>
        </w:rPr>
        <w:t>1</w:t>
      </w:r>
      <w:r w:rsidRPr="009F0205">
        <w:rPr>
          <w:rFonts w:ascii="方正仿宋_GBK" w:eastAsia="CESI仿宋-GB2312" w:hAnsi="方正仿宋_GBK" w:cs="方正仿宋_GBK" w:hint="eastAsia"/>
          <w:color w:val="000000" w:themeColor="text1"/>
          <w:sz w:val="32"/>
          <w:szCs w:val="30"/>
          <w:rPrChange w:id="216" w:author="黄小兵" w:date="2024-06-17T10:27:00Z">
            <w:rPr>
              <w:rFonts w:ascii="方正仿宋_GBK" w:eastAsia="CESI仿宋-GB2312" w:hAnsi="方正仿宋_GBK" w:cs="方正仿宋_GBK" w:hint="eastAsia"/>
              <w:color w:val="333333"/>
              <w:sz w:val="32"/>
              <w:szCs w:val="30"/>
            </w:rPr>
          </w:rPrChange>
        </w:rPr>
        <w:t>、脱氢乙酸及其钠盐（以脱氢乙酸计）。</w:t>
      </w:r>
    </w:p>
    <w:p w:rsidR="009F0205" w:rsidRPr="009F0205" w:rsidRDefault="009F0205">
      <w:pPr>
        <w:pStyle w:val="a6"/>
        <w:shd w:val="clear" w:color="auto" w:fill="FFFFFF"/>
        <w:spacing w:beforeAutospacing="0" w:afterAutospacing="0" w:line="560" w:lineRule="exact"/>
        <w:ind w:firstLineChars="200" w:firstLine="640"/>
        <w:jc w:val="both"/>
        <w:rPr>
          <w:rFonts w:ascii="方正仿宋_GBK" w:eastAsia="CESI仿宋-GB2312" w:hAnsi="方正仿宋_GBK" w:cs="方正仿宋_GBK"/>
          <w:color w:val="000000" w:themeColor="text1"/>
          <w:sz w:val="32"/>
          <w:szCs w:val="30"/>
          <w:rPrChange w:id="217"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hint="eastAsia"/>
          <w:color w:val="000000" w:themeColor="text1"/>
          <w:sz w:val="32"/>
          <w:szCs w:val="30"/>
          <w:rPrChange w:id="218" w:author="黄小兵" w:date="2024-06-17T10:27:00Z">
            <w:rPr>
              <w:rFonts w:ascii="方正仿宋_GBK" w:eastAsia="CESI仿宋-GB2312" w:hAnsi="方正仿宋_GBK" w:cs="方正仿宋_GBK" w:hint="eastAsia"/>
              <w:color w:val="333333"/>
              <w:sz w:val="32"/>
              <w:szCs w:val="30"/>
            </w:rPr>
          </w:rPrChange>
        </w:rPr>
        <w:t>小麦粉检验项目镉（以</w:t>
      </w:r>
      <w:r w:rsidRPr="009F0205">
        <w:rPr>
          <w:rFonts w:ascii="方正仿宋_GBK" w:eastAsia="CESI仿宋-GB2312" w:hAnsi="方正仿宋_GBK" w:cs="方正仿宋_GBK"/>
          <w:color w:val="000000" w:themeColor="text1"/>
          <w:sz w:val="32"/>
          <w:szCs w:val="30"/>
          <w:rPrChange w:id="219" w:author="黄小兵" w:date="2024-06-17T10:27:00Z">
            <w:rPr>
              <w:rFonts w:ascii="方正仿宋_GBK" w:eastAsia="CESI仿宋-GB2312" w:hAnsi="方正仿宋_GBK" w:cs="方正仿宋_GBK"/>
              <w:color w:val="333333"/>
              <w:sz w:val="32"/>
              <w:szCs w:val="30"/>
            </w:rPr>
          </w:rPrChange>
        </w:rPr>
        <w:t>Cd</w:t>
      </w:r>
      <w:r w:rsidRPr="009F0205">
        <w:rPr>
          <w:rFonts w:ascii="方正仿宋_GBK" w:eastAsia="CESI仿宋-GB2312" w:hAnsi="方正仿宋_GBK" w:cs="方正仿宋_GBK"/>
          <w:color w:val="000000" w:themeColor="text1"/>
          <w:sz w:val="32"/>
          <w:szCs w:val="30"/>
          <w:rPrChange w:id="220" w:author="黄小兵" w:date="2024-06-17T10:27:00Z">
            <w:rPr>
              <w:rFonts w:ascii="方正仿宋_GBK" w:eastAsia="CESI仿宋-GB2312" w:hAnsi="方正仿宋_GBK" w:cs="方正仿宋_GBK"/>
              <w:color w:val="333333"/>
              <w:sz w:val="32"/>
              <w:szCs w:val="30"/>
            </w:rPr>
          </w:rPrChange>
        </w:rPr>
        <w:t>计）、苯并</w:t>
      </w:r>
      <w:r w:rsidRPr="009F0205">
        <w:rPr>
          <w:rFonts w:ascii="方正仿宋_GBK" w:eastAsia="CESI仿宋-GB2312" w:hAnsi="方正仿宋_GBK" w:cs="方正仿宋_GBK"/>
          <w:color w:val="000000" w:themeColor="text1"/>
          <w:sz w:val="32"/>
          <w:szCs w:val="30"/>
          <w:rPrChange w:id="221" w:author="黄小兵" w:date="2024-06-17T10:27:00Z">
            <w:rPr>
              <w:rFonts w:ascii="方正仿宋_GBK" w:eastAsia="CESI仿宋-GB2312" w:hAnsi="方正仿宋_GBK" w:cs="方正仿宋_GBK"/>
              <w:color w:val="333333"/>
              <w:sz w:val="32"/>
              <w:szCs w:val="30"/>
            </w:rPr>
          </w:rPrChange>
        </w:rPr>
        <w:t>[a]</w:t>
      </w:r>
      <w:r w:rsidRPr="009F0205">
        <w:rPr>
          <w:rFonts w:ascii="方正仿宋_GBK" w:eastAsia="CESI仿宋-GB2312" w:hAnsi="方正仿宋_GBK" w:cs="方正仿宋_GBK"/>
          <w:color w:val="000000" w:themeColor="text1"/>
          <w:sz w:val="32"/>
          <w:szCs w:val="30"/>
          <w:rPrChange w:id="222" w:author="黄小兵" w:date="2024-06-17T10:27:00Z">
            <w:rPr>
              <w:rFonts w:ascii="方正仿宋_GBK" w:eastAsia="CESI仿宋-GB2312" w:hAnsi="方正仿宋_GBK" w:cs="方正仿宋_GBK"/>
              <w:color w:val="333333"/>
              <w:sz w:val="32"/>
              <w:szCs w:val="30"/>
            </w:rPr>
          </w:rPrChange>
        </w:rPr>
        <w:t>芘、玉米赤霉烯酮、脱氧雪腐镰刀菌烯醇、赭曲霉毒素</w:t>
      </w:r>
      <w:r w:rsidRPr="009F0205">
        <w:rPr>
          <w:rFonts w:ascii="方正仿宋_GBK" w:eastAsia="CESI仿宋-GB2312" w:hAnsi="方正仿宋_GBK" w:cs="方正仿宋_GBK"/>
          <w:color w:val="000000" w:themeColor="text1"/>
          <w:sz w:val="32"/>
          <w:szCs w:val="30"/>
          <w:rPrChange w:id="223" w:author="黄小兵" w:date="2024-06-17T10:27:00Z">
            <w:rPr>
              <w:rFonts w:ascii="方正仿宋_GBK" w:eastAsia="CESI仿宋-GB2312" w:hAnsi="方正仿宋_GBK" w:cs="方正仿宋_GBK"/>
              <w:color w:val="333333"/>
              <w:sz w:val="32"/>
              <w:szCs w:val="30"/>
            </w:rPr>
          </w:rPrChange>
        </w:rPr>
        <w:t>A</w:t>
      </w:r>
      <w:r w:rsidRPr="009F0205">
        <w:rPr>
          <w:rFonts w:ascii="方正仿宋_GBK" w:eastAsia="CESI仿宋-GB2312" w:hAnsi="方正仿宋_GBK" w:cs="方正仿宋_GBK"/>
          <w:color w:val="000000" w:themeColor="text1"/>
          <w:sz w:val="32"/>
          <w:szCs w:val="30"/>
          <w:rPrChange w:id="224" w:author="黄小兵" w:date="2024-06-17T10:27:00Z">
            <w:rPr>
              <w:rFonts w:ascii="方正仿宋_GBK" w:eastAsia="CESI仿宋-GB2312" w:hAnsi="方正仿宋_GBK" w:cs="方正仿宋_GBK"/>
              <w:color w:val="333333"/>
              <w:sz w:val="32"/>
              <w:szCs w:val="30"/>
            </w:rPr>
          </w:rPrChange>
        </w:rPr>
        <w:t>、黄曲霉毒素</w:t>
      </w:r>
      <w:r w:rsidRPr="009F0205">
        <w:rPr>
          <w:rFonts w:ascii="方正仿宋_GBK" w:eastAsia="CESI仿宋-GB2312" w:hAnsi="方正仿宋_GBK" w:cs="方正仿宋_GBK"/>
          <w:color w:val="000000" w:themeColor="text1"/>
          <w:sz w:val="32"/>
          <w:szCs w:val="30"/>
          <w:rPrChange w:id="225" w:author="黄小兵" w:date="2024-06-17T10:27:00Z">
            <w:rPr>
              <w:rFonts w:ascii="方正仿宋_GBK" w:eastAsia="CESI仿宋-GB2312" w:hAnsi="方正仿宋_GBK" w:cs="方正仿宋_GBK"/>
              <w:color w:val="333333"/>
              <w:sz w:val="32"/>
              <w:szCs w:val="30"/>
            </w:rPr>
          </w:rPrChange>
        </w:rPr>
        <w:t>B</w:t>
      </w:r>
      <w:r w:rsidRPr="009F0205">
        <w:rPr>
          <w:rFonts w:ascii="方正仿宋_GBK" w:eastAsia="CESI仿宋-GB2312" w:hAnsi="方正仿宋_GBK" w:cs="方正仿宋_GBK"/>
          <w:color w:val="000000" w:themeColor="text1"/>
          <w:sz w:val="32"/>
          <w:szCs w:val="30"/>
          <w:vertAlign w:val="subscript"/>
          <w:rPrChange w:id="226" w:author="黄小兵" w:date="2024-06-17T10:27:00Z">
            <w:rPr>
              <w:rFonts w:ascii="方正仿宋_GBK" w:eastAsia="CESI仿宋-GB2312" w:hAnsi="方正仿宋_GBK" w:cs="方正仿宋_GBK"/>
              <w:color w:val="333333"/>
              <w:sz w:val="32"/>
              <w:szCs w:val="30"/>
              <w:vertAlign w:val="subscript"/>
            </w:rPr>
          </w:rPrChange>
        </w:rPr>
        <w:t>1</w:t>
      </w:r>
      <w:r w:rsidRPr="009F0205">
        <w:rPr>
          <w:rFonts w:ascii="方正仿宋_GBK" w:eastAsia="CESI仿宋-GB2312" w:hAnsi="方正仿宋_GBK" w:cs="方正仿宋_GBK" w:hint="eastAsia"/>
          <w:color w:val="000000" w:themeColor="text1"/>
          <w:sz w:val="32"/>
          <w:szCs w:val="30"/>
          <w:rPrChange w:id="227" w:author="黄小兵" w:date="2024-06-17T10:27:00Z">
            <w:rPr>
              <w:rFonts w:ascii="方正仿宋_GBK" w:eastAsia="CESI仿宋-GB2312" w:hAnsi="方正仿宋_GBK" w:cs="方正仿宋_GBK" w:hint="eastAsia"/>
              <w:color w:val="333333"/>
              <w:sz w:val="32"/>
              <w:szCs w:val="30"/>
            </w:rPr>
          </w:rPrChange>
        </w:rPr>
        <w:t>、偶氮甲酰胺、过氧化苯甲酰。</w:t>
      </w:r>
    </w:p>
    <w:p w:rsidR="009F0205" w:rsidRPr="009F0205" w:rsidRDefault="009F0205">
      <w:pPr>
        <w:pStyle w:val="a6"/>
        <w:shd w:val="clear" w:color="auto" w:fill="FFFFFF"/>
        <w:spacing w:beforeAutospacing="0" w:afterAutospacing="0" w:line="560" w:lineRule="exact"/>
        <w:ind w:firstLine="600"/>
        <w:jc w:val="both"/>
        <w:rPr>
          <w:rFonts w:ascii="方正仿宋_GBK" w:eastAsia="CESI仿宋-GB2312" w:hAnsi="方正仿宋_GBK" w:cs="方正仿宋_GBK"/>
          <w:color w:val="000000" w:themeColor="text1"/>
          <w:sz w:val="32"/>
          <w:szCs w:val="30"/>
          <w:rPrChange w:id="228"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hint="eastAsia"/>
          <w:b/>
          <w:bCs/>
          <w:color w:val="000000" w:themeColor="text1"/>
          <w:sz w:val="32"/>
          <w:szCs w:val="30"/>
          <w:rPrChange w:id="229" w:author="黄小兵" w:date="2024-06-17T10:27:00Z">
            <w:rPr>
              <w:rFonts w:ascii="方正仿宋_GBK" w:eastAsia="CESI仿宋-GB2312" w:hAnsi="方正仿宋_GBK" w:cs="方正仿宋_GBK" w:hint="eastAsia"/>
              <w:b/>
              <w:bCs/>
              <w:color w:val="333333"/>
              <w:sz w:val="32"/>
              <w:szCs w:val="30"/>
            </w:rPr>
          </w:rPrChange>
        </w:rPr>
        <w:t>二、食用油、油脂及其制品</w:t>
      </w:r>
    </w:p>
    <w:p w:rsidR="009F0205" w:rsidRPr="009F0205" w:rsidRDefault="009F0205">
      <w:pPr>
        <w:pStyle w:val="a6"/>
        <w:shd w:val="clear" w:color="auto" w:fill="FFFFFF"/>
        <w:spacing w:beforeAutospacing="0" w:afterAutospacing="0" w:line="560" w:lineRule="exact"/>
        <w:ind w:firstLineChars="200" w:firstLine="640"/>
        <w:jc w:val="both"/>
        <w:rPr>
          <w:rFonts w:ascii="方正仿宋_GBK" w:eastAsia="CESI仿宋-GB2312" w:hAnsi="方正仿宋_GBK" w:cs="方正仿宋_GBK"/>
          <w:color w:val="000000" w:themeColor="text1"/>
          <w:sz w:val="32"/>
          <w:szCs w:val="30"/>
          <w:rPrChange w:id="230"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hint="eastAsia"/>
          <w:color w:val="000000" w:themeColor="text1"/>
          <w:sz w:val="32"/>
          <w:szCs w:val="30"/>
          <w:rPrChange w:id="231" w:author="黄小兵" w:date="2024-06-17T10:27:00Z">
            <w:rPr>
              <w:rFonts w:ascii="方正仿宋_GBK" w:eastAsia="CESI仿宋-GB2312" w:hAnsi="方正仿宋_GBK" w:cs="方正仿宋_GBK" w:hint="eastAsia"/>
              <w:color w:val="333333"/>
              <w:sz w:val="32"/>
              <w:szCs w:val="30"/>
            </w:rPr>
          </w:rPrChange>
        </w:rPr>
        <w:t>（一）抽验依据</w:t>
      </w:r>
    </w:p>
    <w:p w:rsidR="009F0205" w:rsidRPr="009F0205" w:rsidRDefault="009F0205">
      <w:pPr>
        <w:pStyle w:val="a6"/>
        <w:shd w:val="clear" w:color="auto" w:fill="FFFFFF"/>
        <w:spacing w:beforeAutospacing="0" w:afterAutospacing="0" w:line="560" w:lineRule="exact"/>
        <w:ind w:firstLineChars="200" w:firstLine="640"/>
        <w:jc w:val="both"/>
        <w:rPr>
          <w:rFonts w:ascii="方正仿宋_GBK" w:eastAsia="CESI仿宋-GB2312" w:hAnsi="方正仿宋_GBK" w:cs="方正仿宋_GBK"/>
          <w:color w:val="000000" w:themeColor="text1"/>
          <w:sz w:val="32"/>
          <w:szCs w:val="30"/>
          <w:rPrChange w:id="232"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color w:val="000000" w:themeColor="text1"/>
          <w:sz w:val="32"/>
          <w:szCs w:val="30"/>
          <w:rPrChange w:id="233"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color w:val="000000" w:themeColor="text1"/>
          <w:sz w:val="32"/>
          <w:szCs w:val="30"/>
          <w:rPrChange w:id="234" w:author="黄小兵" w:date="2024-06-17T10:27:00Z">
            <w:rPr>
              <w:rFonts w:ascii="方正仿宋_GBK" w:eastAsia="CESI仿宋-GB2312" w:hAnsi="方正仿宋_GBK" w:cs="方正仿宋_GBK"/>
              <w:color w:val="333333"/>
              <w:sz w:val="32"/>
              <w:szCs w:val="30"/>
            </w:rPr>
          </w:rPrChange>
        </w:rPr>
        <w:t>抽验依据为（</w:t>
      </w:r>
      <w:r w:rsidRPr="009F0205">
        <w:rPr>
          <w:rFonts w:ascii="方正仿宋_GBK" w:eastAsia="CESI仿宋-GB2312" w:hAnsi="方正仿宋_GBK" w:cs="方正仿宋_GBK"/>
          <w:color w:val="000000" w:themeColor="text1"/>
          <w:sz w:val="32"/>
          <w:szCs w:val="30"/>
          <w:rPrChange w:id="235" w:author="黄小兵" w:date="2024-06-17T10:27:00Z">
            <w:rPr>
              <w:rFonts w:ascii="方正仿宋_GBK" w:eastAsia="CESI仿宋-GB2312" w:hAnsi="方正仿宋_GBK" w:cs="方正仿宋_GBK"/>
              <w:color w:val="333333"/>
              <w:sz w:val="32"/>
              <w:szCs w:val="30"/>
            </w:rPr>
          </w:rPrChange>
        </w:rPr>
        <w:t>GB 2716-2018</w:t>
      </w:r>
      <w:r w:rsidRPr="009F0205">
        <w:rPr>
          <w:rFonts w:ascii="方正仿宋_GBK" w:eastAsia="CESI仿宋-GB2312" w:hAnsi="方正仿宋_GBK" w:cs="方正仿宋_GBK"/>
          <w:color w:val="000000" w:themeColor="text1"/>
          <w:sz w:val="32"/>
          <w:szCs w:val="30"/>
          <w:rPrChange w:id="236"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237"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color w:val="000000" w:themeColor="text1"/>
          <w:sz w:val="32"/>
          <w:szCs w:val="30"/>
          <w:rPrChange w:id="238" w:author="黄小兵" w:date="2024-06-17T10:27:00Z">
            <w:rPr>
              <w:rFonts w:ascii="方正仿宋_GBK" w:eastAsia="CESI仿宋-GB2312" w:hAnsi="方正仿宋_GBK" w:cs="方正仿宋_GBK"/>
              <w:color w:val="333333"/>
              <w:sz w:val="32"/>
              <w:szCs w:val="30"/>
            </w:rPr>
          </w:rPrChange>
        </w:rPr>
        <w:t>植物油》、（</w:t>
      </w:r>
      <w:r w:rsidRPr="009F0205">
        <w:rPr>
          <w:rFonts w:ascii="方正仿宋_GBK" w:eastAsia="CESI仿宋-GB2312" w:hAnsi="方正仿宋_GBK" w:cs="方正仿宋_GBK"/>
          <w:color w:val="000000" w:themeColor="text1"/>
          <w:sz w:val="32"/>
          <w:szCs w:val="30"/>
          <w:rPrChange w:id="239" w:author="黄小兵" w:date="2024-06-17T10:27:00Z">
            <w:rPr>
              <w:rFonts w:ascii="方正仿宋_GBK" w:eastAsia="CESI仿宋-GB2312" w:hAnsi="方正仿宋_GBK" w:cs="方正仿宋_GBK"/>
              <w:color w:val="333333"/>
              <w:sz w:val="32"/>
              <w:szCs w:val="30"/>
            </w:rPr>
          </w:rPrChange>
        </w:rPr>
        <w:t>GB 2760-2014</w:t>
      </w:r>
      <w:r w:rsidRPr="009F0205">
        <w:rPr>
          <w:rFonts w:ascii="方正仿宋_GBK" w:eastAsia="CESI仿宋-GB2312" w:hAnsi="方正仿宋_GBK" w:cs="方正仿宋_GBK"/>
          <w:color w:val="000000" w:themeColor="text1"/>
          <w:sz w:val="32"/>
          <w:szCs w:val="30"/>
          <w:rPrChange w:id="240"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241"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color w:val="000000" w:themeColor="text1"/>
          <w:sz w:val="32"/>
          <w:szCs w:val="30"/>
          <w:rPrChange w:id="242" w:author="黄小兵" w:date="2024-06-17T10:27:00Z">
            <w:rPr>
              <w:rFonts w:ascii="方正仿宋_GBK" w:eastAsia="CESI仿宋-GB2312" w:hAnsi="方正仿宋_GBK" w:cs="方正仿宋_GBK"/>
              <w:color w:val="333333"/>
              <w:sz w:val="32"/>
              <w:szCs w:val="30"/>
            </w:rPr>
          </w:rPrChange>
        </w:rPr>
        <w:t>食品添加剂使用标准》、（</w:t>
      </w:r>
      <w:r w:rsidRPr="009F0205">
        <w:rPr>
          <w:rFonts w:ascii="方正仿宋_GBK" w:eastAsia="CESI仿宋-GB2312" w:hAnsi="方正仿宋_GBK" w:cs="方正仿宋_GBK"/>
          <w:color w:val="000000" w:themeColor="text1"/>
          <w:sz w:val="32"/>
          <w:szCs w:val="30"/>
          <w:rPrChange w:id="243" w:author="黄小兵" w:date="2024-06-17T10:27:00Z">
            <w:rPr>
              <w:rFonts w:ascii="方正仿宋_GBK" w:eastAsia="CESI仿宋-GB2312" w:hAnsi="方正仿宋_GBK" w:cs="方正仿宋_GBK"/>
              <w:color w:val="333333"/>
              <w:sz w:val="32"/>
              <w:szCs w:val="30"/>
            </w:rPr>
          </w:rPrChange>
        </w:rPr>
        <w:t>GB 2762-2022</w:t>
      </w:r>
      <w:r w:rsidRPr="009F0205">
        <w:rPr>
          <w:rFonts w:ascii="方正仿宋_GBK" w:eastAsia="CESI仿宋-GB2312" w:hAnsi="方正仿宋_GBK" w:cs="方正仿宋_GBK"/>
          <w:color w:val="000000" w:themeColor="text1"/>
          <w:sz w:val="32"/>
          <w:szCs w:val="30"/>
          <w:rPrChange w:id="244"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245"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color w:val="000000" w:themeColor="text1"/>
          <w:sz w:val="32"/>
          <w:szCs w:val="30"/>
          <w:rPrChange w:id="246" w:author="黄小兵" w:date="2024-06-17T10:27:00Z">
            <w:rPr>
              <w:rFonts w:ascii="方正仿宋_GBK" w:eastAsia="CESI仿宋-GB2312" w:hAnsi="方正仿宋_GBK" w:cs="方正仿宋_GBK"/>
              <w:color w:val="333333"/>
              <w:sz w:val="32"/>
              <w:szCs w:val="30"/>
            </w:rPr>
          </w:rPrChange>
        </w:rPr>
        <w:t>食品中污染物限量》、（</w:t>
      </w:r>
      <w:r w:rsidRPr="009F0205">
        <w:rPr>
          <w:rFonts w:ascii="方正仿宋_GBK" w:eastAsia="CESI仿宋-GB2312" w:hAnsi="方正仿宋_GBK" w:cs="方正仿宋_GBK"/>
          <w:color w:val="000000" w:themeColor="text1"/>
          <w:sz w:val="32"/>
          <w:szCs w:val="30"/>
          <w:rPrChange w:id="247" w:author="黄小兵" w:date="2024-06-17T10:27:00Z">
            <w:rPr>
              <w:rFonts w:ascii="方正仿宋_GBK" w:eastAsia="CESI仿宋-GB2312" w:hAnsi="方正仿宋_GBK" w:cs="方正仿宋_GBK"/>
              <w:color w:val="333333"/>
              <w:sz w:val="32"/>
              <w:szCs w:val="30"/>
            </w:rPr>
          </w:rPrChange>
        </w:rPr>
        <w:t>GB 5009.12-2023</w:t>
      </w:r>
      <w:r w:rsidRPr="009F0205">
        <w:rPr>
          <w:rFonts w:ascii="方正仿宋_GBK" w:eastAsia="CESI仿宋-GB2312" w:hAnsi="方正仿宋_GBK" w:cs="方正仿宋_GBK"/>
          <w:color w:val="000000" w:themeColor="text1"/>
          <w:sz w:val="32"/>
          <w:szCs w:val="30"/>
          <w:rPrChange w:id="248"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249"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color w:val="000000" w:themeColor="text1"/>
          <w:sz w:val="32"/>
          <w:szCs w:val="30"/>
          <w:rPrChange w:id="250" w:author="黄小兵" w:date="2024-06-17T10:27:00Z">
            <w:rPr>
              <w:rFonts w:ascii="方正仿宋_GBK" w:eastAsia="CESI仿宋-GB2312" w:hAnsi="方正仿宋_GBK" w:cs="方正仿宋_GBK"/>
              <w:color w:val="333333"/>
              <w:sz w:val="32"/>
              <w:szCs w:val="30"/>
            </w:rPr>
          </w:rPrChange>
        </w:rPr>
        <w:t>食品中铅的测定》、（</w:t>
      </w:r>
      <w:r w:rsidRPr="009F0205">
        <w:rPr>
          <w:rFonts w:ascii="方正仿宋_GBK" w:eastAsia="CESI仿宋-GB2312" w:hAnsi="方正仿宋_GBK" w:cs="方正仿宋_GBK"/>
          <w:color w:val="000000" w:themeColor="text1"/>
          <w:sz w:val="32"/>
          <w:szCs w:val="30"/>
          <w:rPrChange w:id="251" w:author="黄小兵" w:date="2024-06-17T10:27:00Z">
            <w:rPr>
              <w:rFonts w:ascii="方正仿宋_GBK" w:eastAsia="CESI仿宋-GB2312" w:hAnsi="方正仿宋_GBK" w:cs="方正仿宋_GBK"/>
              <w:color w:val="333333"/>
              <w:sz w:val="32"/>
              <w:szCs w:val="30"/>
            </w:rPr>
          </w:rPrChange>
        </w:rPr>
        <w:t>GB 5009.27-2016</w:t>
      </w:r>
      <w:r w:rsidRPr="009F0205">
        <w:rPr>
          <w:rFonts w:ascii="方正仿宋_GBK" w:eastAsia="CESI仿宋-GB2312" w:hAnsi="方正仿宋_GBK" w:cs="方正仿宋_GBK"/>
          <w:color w:val="000000" w:themeColor="text1"/>
          <w:sz w:val="32"/>
          <w:szCs w:val="30"/>
          <w:rPrChange w:id="252"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253"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color w:val="000000" w:themeColor="text1"/>
          <w:sz w:val="32"/>
          <w:szCs w:val="30"/>
          <w:rPrChange w:id="254" w:author="黄小兵" w:date="2024-06-17T10:27:00Z">
            <w:rPr>
              <w:rFonts w:ascii="方正仿宋_GBK" w:eastAsia="CESI仿宋-GB2312" w:hAnsi="方正仿宋_GBK" w:cs="方正仿宋_GBK"/>
              <w:color w:val="333333"/>
              <w:sz w:val="32"/>
              <w:szCs w:val="30"/>
            </w:rPr>
          </w:rPrChange>
        </w:rPr>
        <w:t>食品中苯并（</w:t>
      </w:r>
      <w:r w:rsidRPr="009F0205">
        <w:rPr>
          <w:rFonts w:ascii="方正仿宋_GBK" w:eastAsia="CESI仿宋-GB2312" w:hAnsi="方正仿宋_GBK" w:cs="方正仿宋_GBK"/>
          <w:color w:val="000000" w:themeColor="text1"/>
          <w:sz w:val="32"/>
          <w:szCs w:val="30"/>
          <w:rPrChange w:id="255" w:author="黄小兵" w:date="2024-06-17T10:27:00Z">
            <w:rPr>
              <w:rFonts w:ascii="方正仿宋_GBK" w:eastAsia="CESI仿宋-GB2312" w:hAnsi="方正仿宋_GBK" w:cs="方正仿宋_GBK"/>
              <w:color w:val="333333"/>
              <w:sz w:val="32"/>
              <w:szCs w:val="30"/>
            </w:rPr>
          </w:rPrChange>
        </w:rPr>
        <w:t>a</w:t>
      </w:r>
      <w:r w:rsidRPr="009F0205">
        <w:rPr>
          <w:rFonts w:ascii="方正仿宋_GBK" w:eastAsia="CESI仿宋-GB2312" w:hAnsi="方正仿宋_GBK" w:cs="方正仿宋_GBK"/>
          <w:color w:val="000000" w:themeColor="text1"/>
          <w:sz w:val="32"/>
          <w:szCs w:val="30"/>
          <w:rPrChange w:id="256" w:author="黄小兵" w:date="2024-06-17T10:27:00Z">
            <w:rPr>
              <w:rFonts w:ascii="方正仿宋_GBK" w:eastAsia="CESI仿宋-GB2312" w:hAnsi="方正仿宋_GBK" w:cs="方正仿宋_GBK"/>
              <w:color w:val="333333"/>
              <w:sz w:val="32"/>
              <w:szCs w:val="30"/>
            </w:rPr>
          </w:rPrChange>
        </w:rPr>
        <w:t>）芘的测定》、（</w:t>
      </w:r>
      <w:r w:rsidRPr="009F0205">
        <w:rPr>
          <w:rFonts w:ascii="方正仿宋_GBK" w:eastAsia="CESI仿宋-GB2312" w:hAnsi="方正仿宋_GBK" w:cs="方正仿宋_GBK"/>
          <w:color w:val="000000" w:themeColor="text1"/>
          <w:sz w:val="32"/>
          <w:szCs w:val="30"/>
          <w:rPrChange w:id="257" w:author="黄小兵" w:date="2024-06-17T10:27:00Z">
            <w:rPr>
              <w:rFonts w:ascii="方正仿宋_GBK" w:eastAsia="CESI仿宋-GB2312" w:hAnsi="方正仿宋_GBK" w:cs="方正仿宋_GBK"/>
              <w:color w:val="333333"/>
              <w:sz w:val="32"/>
              <w:szCs w:val="30"/>
            </w:rPr>
          </w:rPrChange>
        </w:rPr>
        <w:t>GB 5009.32-2016</w:t>
      </w:r>
      <w:r w:rsidRPr="009F0205">
        <w:rPr>
          <w:rFonts w:ascii="方正仿宋_GBK" w:eastAsia="CESI仿宋-GB2312" w:hAnsi="方正仿宋_GBK" w:cs="方正仿宋_GBK"/>
          <w:color w:val="000000" w:themeColor="text1"/>
          <w:sz w:val="32"/>
          <w:szCs w:val="30"/>
          <w:rPrChange w:id="258"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259"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color w:val="000000" w:themeColor="text1"/>
          <w:sz w:val="32"/>
          <w:szCs w:val="30"/>
          <w:rPrChange w:id="260" w:author="黄小兵" w:date="2024-06-17T10:27:00Z">
            <w:rPr>
              <w:rFonts w:ascii="方正仿宋_GBK" w:eastAsia="CESI仿宋-GB2312" w:hAnsi="方正仿宋_GBK" w:cs="方正仿宋_GBK"/>
              <w:color w:val="333333"/>
              <w:sz w:val="32"/>
              <w:szCs w:val="30"/>
            </w:rPr>
          </w:rPrChange>
        </w:rPr>
        <w:t>食品中</w:t>
      </w:r>
      <w:r w:rsidRPr="009F0205">
        <w:rPr>
          <w:rFonts w:ascii="方正仿宋_GBK" w:eastAsia="CESI仿宋-GB2312" w:hAnsi="方正仿宋_GBK" w:cs="方正仿宋_GBK"/>
          <w:color w:val="000000" w:themeColor="text1"/>
          <w:sz w:val="32"/>
          <w:szCs w:val="30"/>
          <w:rPrChange w:id="261" w:author="黄小兵" w:date="2024-06-17T10:27:00Z">
            <w:rPr>
              <w:rFonts w:ascii="方正仿宋_GBK" w:eastAsia="CESI仿宋-GB2312" w:hAnsi="方正仿宋_GBK" w:cs="方正仿宋_GBK"/>
              <w:color w:val="333333"/>
              <w:sz w:val="32"/>
              <w:szCs w:val="30"/>
            </w:rPr>
          </w:rPrChange>
        </w:rPr>
        <w:t>9</w:t>
      </w:r>
      <w:r w:rsidRPr="009F0205">
        <w:rPr>
          <w:rFonts w:ascii="方正仿宋_GBK" w:eastAsia="CESI仿宋-GB2312" w:hAnsi="方正仿宋_GBK" w:cs="方正仿宋_GBK"/>
          <w:color w:val="000000" w:themeColor="text1"/>
          <w:sz w:val="32"/>
          <w:szCs w:val="30"/>
          <w:rPrChange w:id="262" w:author="黄小兵" w:date="2024-06-17T10:27:00Z">
            <w:rPr>
              <w:rFonts w:ascii="方正仿宋_GBK" w:eastAsia="CESI仿宋-GB2312" w:hAnsi="方正仿宋_GBK" w:cs="方正仿宋_GBK"/>
              <w:color w:val="333333"/>
              <w:sz w:val="32"/>
              <w:szCs w:val="30"/>
            </w:rPr>
          </w:rPrChange>
        </w:rPr>
        <w:t>种抗氧化剂的测定》、（</w:t>
      </w:r>
      <w:r w:rsidRPr="009F0205">
        <w:rPr>
          <w:rFonts w:ascii="方正仿宋_GBK" w:eastAsia="CESI仿宋-GB2312" w:hAnsi="方正仿宋_GBK" w:cs="方正仿宋_GBK"/>
          <w:color w:val="000000" w:themeColor="text1"/>
          <w:sz w:val="32"/>
          <w:szCs w:val="30"/>
          <w:rPrChange w:id="263" w:author="黄小兵" w:date="2024-06-17T10:27:00Z">
            <w:rPr>
              <w:rFonts w:ascii="方正仿宋_GBK" w:eastAsia="CESI仿宋-GB2312" w:hAnsi="方正仿宋_GBK" w:cs="方正仿宋_GBK"/>
              <w:color w:val="333333"/>
              <w:sz w:val="32"/>
              <w:szCs w:val="30"/>
            </w:rPr>
          </w:rPrChange>
        </w:rPr>
        <w:t>GB 5009.227-2023</w:t>
      </w:r>
      <w:r w:rsidRPr="009F0205">
        <w:rPr>
          <w:rFonts w:ascii="方正仿宋_GBK" w:eastAsia="CESI仿宋-GB2312" w:hAnsi="方正仿宋_GBK" w:cs="方正仿宋_GBK"/>
          <w:color w:val="000000" w:themeColor="text1"/>
          <w:sz w:val="32"/>
          <w:szCs w:val="30"/>
          <w:rPrChange w:id="264"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265"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color w:val="000000" w:themeColor="text1"/>
          <w:sz w:val="32"/>
          <w:szCs w:val="30"/>
          <w:rPrChange w:id="266" w:author="黄小兵" w:date="2024-06-17T10:27:00Z">
            <w:rPr>
              <w:rFonts w:ascii="方正仿宋_GBK" w:eastAsia="CESI仿宋-GB2312" w:hAnsi="方正仿宋_GBK" w:cs="方正仿宋_GBK"/>
              <w:color w:val="333333"/>
              <w:sz w:val="32"/>
              <w:szCs w:val="30"/>
            </w:rPr>
          </w:rPrChange>
        </w:rPr>
        <w:t>食品中过氧化值的测定》、（</w:t>
      </w:r>
      <w:r w:rsidRPr="009F0205">
        <w:rPr>
          <w:rFonts w:ascii="方正仿宋_GBK" w:eastAsia="CESI仿宋-GB2312" w:hAnsi="方正仿宋_GBK" w:cs="方正仿宋_GBK"/>
          <w:color w:val="000000" w:themeColor="text1"/>
          <w:sz w:val="32"/>
          <w:szCs w:val="30"/>
          <w:rPrChange w:id="267" w:author="黄小兵" w:date="2024-06-17T10:27:00Z">
            <w:rPr>
              <w:rFonts w:ascii="方正仿宋_GBK" w:eastAsia="CESI仿宋-GB2312" w:hAnsi="方正仿宋_GBK" w:cs="方正仿宋_GBK"/>
              <w:color w:val="333333"/>
              <w:sz w:val="32"/>
              <w:szCs w:val="30"/>
            </w:rPr>
          </w:rPrChange>
        </w:rPr>
        <w:t>GB 5009.229-2016</w:t>
      </w:r>
      <w:r w:rsidRPr="009F0205">
        <w:rPr>
          <w:rFonts w:ascii="方正仿宋_GBK" w:eastAsia="CESI仿宋-GB2312" w:hAnsi="方正仿宋_GBK" w:cs="方正仿宋_GBK"/>
          <w:color w:val="000000" w:themeColor="text1"/>
          <w:sz w:val="32"/>
          <w:szCs w:val="30"/>
          <w:rPrChange w:id="268"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269"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color w:val="000000" w:themeColor="text1"/>
          <w:sz w:val="32"/>
          <w:szCs w:val="30"/>
          <w:rPrChange w:id="270" w:author="黄小兵" w:date="2024-06-17T10:27:00Z">
            <w:rPr>
              <w:rFonts w:ascii="方正仿宋_GBK" w:eastAsia="CESI仿宋-GB2312" w:hAnsi="方正仿宋_GBK" w:cs="方正仿宋_GBK"/>
              <w:color w:val="333333"/>
              <w:sz w:val="32"/>
              <w:szCs w:val="30"/>
            </w:rPr>
          </w:rPrChange>
        </w:rPr>
        <w:t>食</w:t>
      </w:r>
      <w:r w:rsidRPr="009F0205">
        <w:rPr>
          <w:rFonts w:ascii="方正仿宋_GBK" w:eastAsia="CESI仿宋-GB2312" w:hAnsi="方正仿宋_GBK" w:cs="方正仿宋_GBK"/>
          <w:color w:val="000000" w:themeColor="text1"/>
          <w:sz w:val="32"/>
          <w:szCs w:val="30"/>
          <w:rPrChange w:id="271" w:author="黄小兵" w:date="2024-06-17T10:27:00Z">
            <w:rPr>
              <w:rFonts w:ascii="方正仿宋_GBK" w:eastAsia="CESI仿宋-GB2312" w:hAnsi="方正仿宋_GBK" w:cs="方正仿宋_GBK"/>
              <w:color w:val="333333"/>
              <w:sz w:val="32"/>
              <w:szCs w:val="30"/>
            </w:rPr>
          </w:rPrChange>
        </w:rPr>
        <w:lastRenderedPageBreak/>
        <w:t>品中酸价的测定》、（</w:t>
      </w:r>
      <w:r w:rsidRPr="009F0205">
        <w:rPr>
          <w:rFonts w:ascii="方正仿宋_GBK" w:eastAsia="CESI仿宋-GB2312" w:hAnsi="方正仿宋_GBK" w:cs="方正仿宋_GBK"/>
          <w:color w:val="000000" w:themeColor="text1"/>
          <w:sz w:val="32"/>
          <w:szCs w:val="30"/>
          <w:rPrChange w:id="272" w:author="黄小兵" w:date="2024-06-17T10:27:00Z">
            <w:rPr>
              <w:rFonts w:ascii="方正仿宋_GBK" w:eastAsia="CESI仿宋-GB2312" w:hAnsi="方正仿宋_GBK" w:cs="方正仿宋_GBK"/>
              <w:color w:val="333333"/>
              <w:sz w:val="32"/>
              <w:szCs w:val="30"/>
            </w:rPr>
          </w:rPrChange>
        </w:rPr>
        <w:t>GB 5009.262-2016</w:t>
      </w:r>
      <w:r w:rsidRPr="009F0205">
        <w:rPr>
          <w:rFonts w:ascii="方正仿宋_GBK" w:eastAsia="CESI仿宋-GB2312" w:hAnsi="方正仿宋_GBK" w:cs="方正仿宋_GBK"/>
          <w:color w:val="000000" w:themeColor="text1"/>
          <w:sz w:val="32"/>
          <w:szCs w:val="30"/>
          <w:rPrChange w:id="273"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274"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color w:val="000000" w:themeColor="text1"/>
          <w:sz w:val="32"/>
          <w:szCs w:val="30"/>
          <w:rPrChange w:id="275" w:author="黄小兵" w:date="2024-06-17T10:27:00Z">
            <w:rPr>
              <w:rFonts w:ascii="方正仿宋_GBK" w:eastAsia="CESI仿宋-GB2312" w:hAnsi="方正仿宋_GBK" w:cs="方正仿宋_GBK"/>
              <w:color w:val="333333"/>
              <w:sz w:val="32"/>
              <w:szCs w:val="30"/>
            </w:rPr>
          </w:rPrChange>
        </w:rPr>
        <w:t>食品中溶剂残留量的测定》、（</w:t>
      </w:r>
      <w:r w:rsidRPr="009F0205">
        <w:rPr>
          <w:rFonts w:ascii="方正仿宋_GBK" w:eastAsia="CESI仿宋-GB2312" w:hAnsi="方正仿宋_GBK" w:cs="方正仿宋_GBK"/>
          <w:color w:val="000000" w:themeColor="text1"/>
          <w:sz w:val="32"/>
          <w:szCs w:val="30"/>
          <w:rPrChange w:id="276" w:author="黄小兵" w:date="2024-06-17T10:27:00Z">
            <w:rPr>
              <w:rFonts w:ascii="方正仿宋_GBK" w:eastAsia="CESI仿宋-GB2312" w:hAnsi="方正仿宋_GBK" w:cs="方正仿宋_GBK"/>
              <w:color w:val="333333"/>
              <w:sz w:val="32"/>
              <w:szCs w:val="30"/>
            </w:rPr>
          </w:rPrChange>
        </w:rPr>
        <w:t>BJS 201708</w:t>
      </w:r>
      <w:r w:rsidRPr="009F0205">
        <w:rPr>
          <w:rFonts w:ascii="方正仿宋_GBK" w:eastAsia="CESI仿宋-GB2312" w:hAnsi="方正仿宋_GBK" w:cs="方正仿宋_GBK"/>
          <w:color w:val="000000" w:themeColor="text1"/>
          <w:sz w:val="32"/>
          <w:szCs w:val="30"/>
          <w:rPrChange w:id="277" w:author="黄小兵" w:date="2024-06-17T10:27:00Z">
            <w:rPr>
              <w:rFonts w:ascii="方正仿宋_GBK" w:eastAsia="CESI仿宋-GB2312" w:hAnsi="方正仿宋_GBK" w:cs="方正仿宋_GBK"/>
              <w:color w:val="333333"/>
              <w:sz w:val="32"/>
              <w:szCs w:val="30"/>
            </w:rPr>
          </w:rPrChange>
        </w:rPr>
        <w:t>）《食用植物油中乙基麦芽酚的测定》、（</w:t>
      </w:r>
      <w:r w:rsidRPr="009F0205">
        <w:rPr>
          <w:rFonts w:ascii="方正仿宋_GBK" w:eastAsia="CESI仿宋-GB2312" w:hAnsi="方正仿宋_GBK" w:cs="方正仿宋_GBK"/>
          <w:color w:val="000000" w:themeColor="text1"/>
          <w:sz w:val="32"/>
          <w:szCs w:val="30"/>
          <w:rPrChange w:id="278" w:author="黄小兵" w:date="2024-06-17T10:27:00Z">
            <w:rPr>
              <w:rFonts w:ascii="方正仿宋_GBK" w:eastAsia="CESI仿宋-GB2312" w:hAnsi="方正仿宋_GBK" w:cs="方正仿宋_GBK"/>
              <w:color w:val="333333"/>
              <w:sz w:val="32"/>
              <w:szCs w:val="30"/>
            </w:rPr>
          </w:rPrChange>
        </w:rPr>
        <w:t>GB/T 1536-2021</w:t>
      </w:r>
      <w:r w:rsidRPr="009F0205">
        <w:rPr>
          <w:rFonts w:ascii="方正仿宋_GBK" w:eastAsia="CESI仿宋-GB2312" w:hAnsi="方正仿宋_GBK" w:cs="方正仿宋_GBK"/>
          <w:color w:val="000000" w:themeColor="text1"/>
          <w:sz w:val="32"/>
          <w:szCs w:val="30"/>
          <w:rPrChange w:id="279" w:author="黄小兵" w:date="2024-06-17T10:27:00Z">
            <w:rPr>
              <w:rFonts w:ascii="方正仿宋_GBK" w:eastAsia="CESI仿宋-GB2312" w:hAnsi="方正仿宋_GBK" w:cs="方正仿宋_GBK"/>
              <w:color w:val="333333"/>
              <w:sz w:val="32"/>
              <w:szCs w:val="30"/>
            </w:rPr>
          </w:rPrChange>
        </w:rPr>
        <w:t>）《菜籽油》、（</w:t>
      </w:r>
      <w:r w:rsidRPr="009F0205">
        <w:rPr>
          <w:rFonts w:ascii="方正仿宋_GBK" w:eastAsia="CESI仿宋-GB2312" w:hAnsi="方正仿宋_GBK" w:cs="方正仿宋_GBK"/>
          <w:color w:val="000000" w:themeColor="text1"/>
          <w:sz w:val="32"/>
          <w:szCs w:val="30"/>
          <w:rPrChange w:id="280" w:author="黄小兵" w:date="2024-06-17T10:27:00Z">
            <w:rPr>
              <w:rFonts w:ascii="方正仿宋_GBK" w:eastAsia="CESI仿宋-GB2312" w:hAnsi="方正仿宋_GBK" w:cs="方正仿宋_GBK"/>
              <w:color w:val="333333"/>
              <w:sz w:val="32"/>
              <w:szCs w:val="30"/>
            </w:rPr>
          </w:rPrChange>
        </w:rPr>
        <w:t>GB/T 40851-2021</w:t>
      </w:r>
      <w:r w:rsidRPr="009F0205">
        <w:rPr>
          <w:rFonts w:ascii="方正仿宋_GBK" w:eastAsia="CESI仿宋-GB2312" w:hAnsi="方正仿宋_GBK" w:cs="方正仿宋_GBK"/>
          <w:color w:val="000000" w:themeColor="text1"/>
          <w:sz w:val="32"/>
          <w:szCs w:val="30"/>
          <w:rPrChange w:id="281" w:author="黄小兵" w:date="2024-06-17T10:27:00Z">
            <w:rPr>
              <w:rFonts w:ascii="方正仿宋_GBK" w:eastAsia="CESI仿宋-GB2312" w:hAnsi="方正仿宋_GBK" w:cs="方正仿宋_GBK"/>
              <w:color w:val="333333"/>
              <w:sz w:val="32"/>
              <w:szCs w:val="30"/>
            </w:rPr>
          </w:rPrChange>
        </w:rPr>
        <w:t>）《食用调和油》、（</w:t>
      </w:r>
      <w:r w:rsidRPr="009F0205">
        <w:rPr>
          <w:rFonts w:ascii="方正仿宋_GBK" w:eastAsia="CESI仿宋-GB2312" w:hAnsi="方正仿宋_GBK" w:cs="方正仿宋_GBK"/>
          <w:color w:val="000000" w:themeColor="text1"/>
          <w:sz w:val="32"/>
          <w:szCs w:val="30"/>
          <w:rPrChange w:id="282" w:author="黄小兵" w:date="2024-06-17T10:27:00Z">
            <w:rPr>
              <w:rFonts w:ascii="方正仿宋_GBK" w:eastAsia="CESI仿宋-GB2312" w:hAnsi="方正仿宋_GBK" w:cs="方正仿宋_GBK"/>
              <w:color w:val="333333"/>
              <w:sz w:val="32"/>
              <w:szCs w:val="30"/>
            </w:rPr>
          </w:rPrChange>
        </w:rPr>
        <w:t>SB/T 10292-1998</w:t>
      </w:r>
      <w:r w:rsidRPr="009F0205">
        <w:rPr>
          <w:rFonts w:ascii="方正仿宋_GBK" w:eastAsia="CESI仿宋-GB2312" w:hAnsi="方正仿宋_GBK" w:cs="方正仿宋_GBK"/>
          <w:color w:val="000000" w:themeColor="text1"/>
          <w:sz w:val="32"/>
          <w:szCs w:val="30"/>
          <w:rPrChange w:id="283" w:author="黄小兵" w:date="2024-06-17T10:27:00Z">
            <w:rPr>
              <w:rFonts w:ascii="方正仿宋_GBK" w:eastAsia="CESI仿宋-GB2312" w:hAnsi="方正仿宋_GBK" w:cs="方正仿宋_GBK"/>
              <w:color w:val="333333"/>
              <w:sz w:val="32"/>
              <w:szCs w:val="30"/>
            </w:rPr>
          </w:rPrChange>
        </w:rPr>
        <w:t>）《食用调和油》等产品明示标准和质量要求相关的法律法规、部门规章和规定。</w:t>
      </w:r>
    </w:p>
    <w:p w:rsidR="009F0205" w:rsidRPr="009F0205" w:rsidRDefault="009F0205">
      <w:pPr>
        <w:widowControl/>
        <w:spacing w:line="360" w:lineRule="auto"/>
        <w:ind w:firstLineChars="200" w:firstLine="640"/>
        <w:jc w:val="left"/>
        <w:rPr>
          <w:rFonts w:ascii="方正仿宋_GBK" w:eastAsia="CESI仿宋-GB2312" w:hAnsi="方正仿宋_GBK" w:cs="方正仿宋_GBK"/>
          <w:color w:val="000000" w:themeColor="text1"/>
          <w:sz w:val="32"/>
          <w:szCs w:val="30"/>
          <w:rPrChange w:id="284"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hint="eastAsia"/>
          <w:color w:val="000000" w:themeColor="text1"/>
          <w:sz w:val="32"/>
          <w:szCs w:val="30"/>
          <w:rPrChange w:id="285" w:author="黄小兵" w:date="2024-06-17T10:27:00Z">
            <w:rPr>
              <w:rFonts w:ascii="方正仿宋_GBK" w:eastAsia="CESI仿宋-GB2312" w:hAnsi="方正仿宋_GBK" w:cs="方正仿宋_GBK" w:hint="eastAsia"/>
              <w:color w:val="333333"/>
              <w:sz w:val="32"/>
              <w:szCs w:val="30"/>
            </w:rPr>
          </w:rPrChange>
        </w:rPr>
        <w:t>（二）检验项目</w:t>
      </w:r>
    </w:p>
    <w:p w:rsidR="009F0205" w:rsidRPr="009F0205" w:rsidRDefault="009F0205">
      <w:pPr>
        <w:pStyle w:val="a6"/>
        <w:shd w:val="clear" w:color="auto" w:fill="FFFFFF"/>
        <w:spacing w:beforeAutospacing="0" w:afterAutospacing="0" w:line="560" w:lineRule="exact"/>
        <w:ind w:firstLineChars="200" w:firstLine="640"/>
        <w:jc w:val="both"/>
        <w:rPr>
          <w:rFonts w:ascii="方正仿宋_GBK" w:eastAsia="CESI仿宋-GB2312" w:hAnsi="方正仿宋_GBK" w:cs="方正仿宋_GBK"/>
          <w:color w:val="000000" w:themeColor="text1"/>
          <w:sz w:val="32"/>
          <w:szCs w:val="30"/>
          <w:rPrChange w:id="286"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hint="eastAsia"/>
          <w:color w:val="000000" w:themeColor="text1"/>
          <w:sz w:val="32"/>
          <w:szCs w:val="30"/>
          <w:rPrChange w:id="287" w:author="黄小兵" w:date="2024-06-17T10:27:00Z">
            <w:rPr>
              <w:rFonts w:ascii="方正仿宋_GBK" w:eastAsia="CESI仿宋-GB2312" w:hAnsi="方正仿宋_GBK" w:cs="方正仿宋_GBK" w:hint="eastAsia"/>
              <w:color w:val="333333"/>
              <w:sz w:val="32"/>
              <w:szCs w:val="30"/>
            </w:rPr>
          </w:rPrChange>
        </w:rPr>
        <w:t>食用植物调和油、菜籽油检验项目酸值</w:t>
      </w:r>
      <w:r w:rsidRPr="009F0205">
        <w:rPr>
          <w:rFonts w:ascii="方正仿宋_GBK" w:eastAsia="CESI仿宋-GB2312" w:hAnsi="方正仿宋_GBK" w:cs="方正仿宋_GBK"/>
          <w:color w:val="000000" w:themeColor="text1"/>
          <w:sz w:val="32"/>
          <w:szCs w:val="30"/>
          <w:rPrChange w:id="288" w:author="黄小兵" w:date="2024-06-17T10:27:00Z">
            <w:rPr>
              <w:rFonts w:ascii="方正仿宋_GBK" w:eastAsia="CESI仿宋-GB2312" w:hAnsi="方正仿宋_GBK" w:cs="方正仿宋_GBK"/>
              <w:color w:val="333333"/>
              <w:sz w:val="32"/>
              <w:szCs w:val="30"/>
            </w:rPr>
          </w:rPrChange>
        </w:rPr>
        <w:t>/</w:t>
      </w:r>
      <w:r w:rsidRPr="009F0205">
        <w:rPr>
          <w:rFonts w:ascii="方正仿宋_GBK" w:eastAsia="CESI仿宋-GB2312" w:hAnsi="方正仿宋_GBK" w:cs="方正仿宋_GBK"/>
          <w:color w:val="000000" w:themeColor="text1"/>
          <w:sz w:val="32"/>
          <w:szCs w:val="30"/>
          <w:rPrChange w:id="289" w:author="黄小兵" w:date="2024-06-17T10:27:00Z">
            <w:rPr>
              <w:rFonts w:ascii="方正仿宋_GBK" w:eastAsia="CESI仿宋-GB2312" w:hAnsi="方正仿宋_GBK" w:cs="方正仿宋_GBK"/>
              <w:color w:val="333333"/>
              <w:sz w:val="32"/>
              <w:szCs w:val="30"/>
            </w:rPr>
          </w:rPrChange>
        </w:rPr>
        <w:t>酸价、过氧化值、铅（以</w:t>
      </w:r>
      <w:r w:rsidRPr="009F0205">
        <w:rPr>
          <w:rFonts w:ascii="方正仿宋_GBK" w:eastAsia="CESI仿宋-GB2312" w:hAnsi="方正仿宋_GBK" w:cs="方正仿宋_GBK"/>
          <w:color w:val="000000" w:themeColor="text1"/>
          <w:sz w:val="32"/>
          <w:szCs w:val="30"/>
          <w:rPrChange w:id="290" w:author="黄小兵" w:date="2024-06-17T10:27:00Z">
            <w:rPr>
              <w:rFonts w:ascii="方正仿宋_GBK" w:eastAsia="CESI仿宋-GB2312" w:hAnsi="方正仿宋_GBK" w:cs="方正仿宋_GBK"/>
              <w:color w:val="333333"/>
              <w:sz w:val="32"/>
              <w:szCs w:val="30"/>
            </w:rPr>
          </w:rPrChange>
        </w:rPr>
        <w:t>Pb</w:t>
      </w:r>
      <w:r w:rsidRPr="009F0205">
        <w:rPr>
          <w:rFonts w:ascii="方正仿宋_GBK" w:eastAsia="CESI仿宋-GB2312" w:hAnsi="方正仿宋_GBK" w:cs="方正仿宋_GBK"/>
          <w:color w:val="000000" w:themeColor="text1"/>
          <w:sz w:val="32"/>
          <w:szCs w:val="30"/>
          <w:rPrChange w:id="291" w:author="黄小兵" w:date="2024-06-17T10:27:00Z">
            <w:rPr>
              <w:rFonts w:ascii="方正仿宋_GBK" w:eastAsia="CESI仿宋-GB2312" w:hAnsi="方正仿宋_GBK" w:cs="方正仿宋_GBK"/>
              <w:color w:val="333333"/>
              <w:sz w:val="32"/>
              <w:szCs w:val="30"/>
            </w:rPr>
          </w:rPrChange>
        </w:rPr>
        <w:t>计）、苯并</w:t>
      </w:r>
      <w:r w:rsidRPr="009F0205">
        <w:rPr>
          <w:rFonts w:ascii="方正仿宋_GBK" w:eastAsia="CESI仿宋-GB2312" w:hAnsi="方正仿宋_GBK" w:cs="方正仿宋_GBK"/>
          <w:color w:val="000000" w:themeColor="text1"/>
          <w:sz w:val="32"/>
          <w:szCs w:val="30"/>
          <w:rPrChange w:id="292" w:author="黄小兵" w:date="2024-06-17T10:27:00Z">
            <w:rPr>
              <w:rFonts w:ascii="方正仿宋_GBK" w:eastAsia="CESI仿宋-GB2312" w:hAnsi="方正仿宋_GBK" w:cs="方正仿宋_GBK"/>
              <w:color w:val="333333"/>
              <w:sz w:val="32"/>
              <w:szCs w:val="30"/>
            </w:rPr>
          </w:rPrChange>
        </w:rPr>
        <w:t>[a]</w:t>
      </w:r>
      <w:r w:rsidRPr="009F0205">
        <w:rPr>
          <w:rFonts w:ascii="方正仿宋_GBK" w:eastAsia="CESI仿宋-GB2312" w:hAnsi="方正仿宋_GBK" w:cs="方正仿宋_GBK"/>
          <w:color w:val="000000" w:themeColor="text1"/>
          <w:sz w:val="32"/>
          <w:szCs w:val="30"/>
          <w:rPrChange w:id="293" w:author="黄小兵" w:date="2024-06-17T10:27:00Z">
            <w:rPr>
              <w:rFonts w:ascii="方正仿宋_GBK" w:eastAsia="CESI仿宋-GB2312" w:hAnsi="方正仿宋_GBK" w:cs="方正仿宋_GBK"/>
              <w:color w:val="333333"/>
              <w:sz w:val="32"/>
              <w:szCs w:val="30"/>
            </w:rPr>
          </w:rPrChange>
        </w:rPr>
        <w:t>芘、溶剂残留量、特丁基对苯二酚（</w:t>
      </w:r>
      <w:r w:rsidRPr="009F0205">
        <w:rPr>
          <w:rFonts w:ascii="方正仿宋_GBK" w:eastAsia="CESI仿宋-GB2312" w:hAnsi="方正仿宋_GBK" w:cs="方正仿宋_GBK"/>
          <w:color w:val="000000" w:themeColor="text1"/>
          <w:sz w:val="32"/>
          <w:szCs w:val="30"/>
          <w:rPrChange w:id="294" w:author="黄小兵" w:date="2024-06-17T10:27:00Z">
            <w:rPr>
              <w:rFonts w:ascii="方正仿宋_GBK" w:eastAsia="CESI仿宋-GB2312" w:hAnsi="方正仿宋_GBK" w:cs="方正仿宋_GBK"/>
              <w:color w:val="333333"/>
              <w:sz w:val="32"/>
              <w:szCs w:val="30"/>
            </w:rPr>
          </w:rPrChange>
        </w:rPr>
        <w:t>TBHQ</w:t>
      </w:r>
      <w:r w:rsidRPr="009F0205">
        <w:rPr>
          <w:rFonts w:ascii="方正仿宋_GBK" w:eastAsia="CESI仿宋-GB2312" w:hAnsi="方正仿宋_GBK" w:cs="方正仿宋_GBK"/>
          <w:color w:val="000000" w:themeColor="text1"/>
          <w:sz w:val="32"/>
          <w:szCs w:val="30"/>
          <w:rPrChange w:id="295" w:author="黄小兵" w:date="2024-06-17T10:27:00Z">
            <w:rPr>
              <w:rFonts w:ascii="方正仿宋_GBK" w:eastAsia="CESI仿宋-GB2312" w:hAnsi="方正仿宋_GBK" w:cs="方正仿宋_GBK"/>
              <w:color w:val="333333"/>
              <w:sz w:val="32"/>
              <w:szCs w:val="30"/>
            </w:rPr>
          </w:rPrChange>
        </w:rPr>
        <w:t>）、乙基麦芽酚。</w:t>
      </w:r>
    </w:p>
    <w:p w:rsidR="009F0205" w:rsidRPr="009F0205" w:rsidRDefault="009F0205" w:rsidP="00B668D8">
      <w:pPr>
        <w:pStyle w:val="a6"/>
        <w:shd w:val="clear" w:color="auto" w:fill="FFFFFF"/>
        <w:spacing w:beforeAutospacing="0" w:afterAutospacing="0" w:line="560" w:lineRule="exact"/>
        <w:ind w:leftChars="200" w:left="420" w:firstLineChars="100" w:firstLine="320"/>
        <w:jc w:val="both"/>
        <w:rPr>
          <w:rFonts w:ascii="方正仿宋_GBK" w:eastAsia="CESI仿宋-GB2312" w:hAnsi="方正仿宋_GBK" w:cs="方正仿宋_GBK"/>
          <w:b/>
          <w:bCs/>
          <w:color w:val="000000" w:themeColor="text1"/>
          <w:sz w:val="32"/>
          <w:szCs w:val="30"/>
          <w:rPrChange w:id="296" w:author="黄小兵" w:date="2024-06-17T10:27:00Z">
            <w:rPr>
              <w:rFonts w:ascii="方正仿宋_GBK" w:eastAsia="CESI仿宋-GB2312" w:hAnsi="方正仿宋_GBK" w:cs="方正仿宋_GBK"/>
              <w:b/>
              <w:bCs/>
              <w:color w:val="333333"/>
              <w:sz w:val="32"/>
              <w:szCs w:val="30"/>
            </w:rPr>
          </w:rPrChange>
        </w:rPr>
      </w:pPr>
      <w:r w:rsidRPr="009F0205">
        <w:rPr>
          <w:rFonts w:ascii="方正仿宋_GBK" w:eastAsia="CESI仿宋-GB2312" w:hAnsi="方正仿宋_GBK" w:cs="方正仿宋_GBK" w:hint="eastAsia"/>
          <w:b/>
          <w:bCs/>
          <w:color w:val="000000" w:themeColor="text1"/>
          <w:sz w:val="32"/>
          <w:szCs w:val="30"/>
          <w:rPrChange w:id="297" w:author="黄小兵" w:date="2024-06-17T10:27:00Z">
            <w:rPr>
              <w:rFonts w:ascii="方正仿宋_GBK" w:eastAsia="CESI仿宋-GB2312" w:hAnsi="方正仿宋_GBK" w:cs="方正仿宋_GBK" w:hint="eastAsia"/>
              <w:b/>
              <w:bCs/>
              <w:color w:val="333333"/>
              <w:sz w:val="32"/>
              <w:szCs w:val="30"/>
            </w:rPr>
          </w:rPrChange>
        </w:rPr>
        <w:t>三、调味品</w:t>
      </w:r>
    </w:p>
    <w:p w:rsidR="009F0205" w:rsidRPr="009F0205" w:rsidRDefault="009F0205">
      <w:pPr>
        <w:pStyle w:val="a6"/>
        <w:shd w:val="clear" w:color="auto" w:fill="FFFFFF"/>
        <w:spacing w:beforeAutospacing="0" w:afterAutospacing="0" w:line="560" w:lineRule="exact"/>
        <w:jc w:val="both"/>
        <w:rPr>
          <w:rFonts w:ascii="方正仿宋_GBK" w:eastAsia="CESI仿宋-GB2312" w:hAnsi="方正仿宋_GBK" w:cs="方正仿宋_GBK"/>
          <w:color w:val="000000" w:themeColor="text1"/>
          <w:sz w:val="32"/>
          <w:szCs w:val="30"/>
          <w:rPrChange w:id="298"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color w:val="000000" w:themeColor="text1"/>
          <w:sz w:val="32"/>
          <w:szCs w:val="30"/>
          <w:rPrChange w:id="299"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color w:val="000000" w:themeColor="text1"/>
          <w:sz w:val="32"/>
          <w:szCs w:val="30"/>
          <w:rPrChange w:id="300" w:author="黄小兵" w:date="2024-06-17T10:27:00Z">
            <w:rPr>
              <w:rFonts w:ascii="方正仿宋_GBK" w:eastAsia="CESI仿宋-GB2312" w:hAnsi="方正仿宋_GBK" w:cs="方正仿宋_GBK"/>
              <w:color w:val="333333"/>
              <w:sz w:val="32"/>
              <w:szCs w:val="30"/>
            </w:rPr>
          </w:rPrChange>
        </w:rPr>
        <w:t>（一）抽验依据</w:t>
      </w:r>
    </w:p>
    <w:p w:rsidR="009F0205" w:rsidRPr="009F0205" w:rsidRDefault="009F0205">
      <w:pPr>
        <w:pStyle w:val="a6"/>
        <w:shd w:val="clear" w:color="auto" w:fill="FFFFFF"/>
        <w:spacing w:beforeAutospacing="0" w:afterAutospacing="0" w:line="560" w:lineRule="exact"/>
        <w:jc w:val="both"/>
        <w:rPr>
          <w:rFonts w:ascii="方正仿宋_GBK" w:eastAsia="CESI仿宋-GB2312" w:hAnsi="方正仿宋_GBK" w:cs="方正仿宋_GBK"/>
          <w:color w:val="000000" w:themeColor="text1"/>
          <w:sz w:val="32"/>
          <w:szCs w:val="30"/>
          <w:rPrChange w:id="301"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color w:val="000000" w:themeColor="text1"/>
          <w:sz w:val="32"/>
          <w:szCs w:val="30"/>
          <w:rPrChange w:id="302"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color w:val="000000" w:themeColor="text1"/>
          <w:sz w:val="32"/>
          <w:szCs w:val="30"/>
          <w:rPrChange w:id="303" w:author="黄小兵" w:date="2024-06-17T10:27:00Z">
            <w:rPr>
              <w:rFonts w:ascii="方正仿宋_GBK" w:eastAsia="CESI仿宋-GB2312" w:hAnsi="方正仿宋_GBK" w:cs="方正仿宋_GBK"/>
              <w:color w:val="333333"/>
              <w:sz w:val="32"/>
              <w:szCs w:val="30"/>
            </w:rPr>
          </w:rPrChange>
        </w:rPr>
        <w:t>抽验依据为（</w:t>
      </w:r>
      <w:r w:rsidRPr="009F0205">
        <w:rPr>
          <w:rFonts w:ascii="方正仿宋_GBK" w:eastAsia="CESI仿宋-GB2312" w:hAnsi="方正仿宋_GBK" w:cs="方正仿宋_GBK"/>
          <w:color w:val="000000" w:themeColor="text1"/>
          <w:sz w:val="32"/>
          <w:szCs w:val="30"/>
          <w:rPrChange w:id="304" w:author="黄小兵" w:date="2024-06-17T10:27:00Z">
            <w:rPr>
              <w:rFonts w:ascii="方正仿宋_GBK" w:eastAsia="CESI仿宋-GB2312" w:hAnsi="方正仿宋_GBK" w:cs="方正仿宋_GBK"/>
              <w:color w:val="333333"/>
              <w:sz w:val="32"/>
              <w:szCs w:val="30"/>
            </w:rPr>
          </w:rPrChange>
        </w:rPr>
        <w:t>GB 2760-2014</w:t>
      </w:r>
      <w:r w:rsidRPr="009F0205">
        <w:rPr>
          <w:rFonts w:ascii="方正仿宋_GBK" w:eastAsia="CESI仿宋-GB2312" w:hAnsi="方正仿宋_GBK" w:cs="方正仿宋_GBK"/>
          <w:color w:val="000000" w:themeColor="text1"/>
          <w:sz w:val="32"/>
          <w:szCs w:val="30"/>
          <w:rPrChange w:id="305"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306"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color w:val="000000" w:themeColor="text1"/>
          <w:sz w:val="32"/>
          <w:szCs w:val="30"/>
          <w:rPrChange w:id="307" w:author="黄小兵" w:date="2024-06-17T10:27:00Z">
            <w:rPr>
              <w:rFonts w:ascii="方正仿宋_GBK" w:eastAsia="CESI仿宋-GB2312" w:hAnsi="方正仿宋_GBK" w:cs="方正仿宋_GBK"/>
              <w:color w:val="333333"/>
              <w:sz w:val="32"/>
              <w:szCs w:val="30"/>
            </w:rPr>
          </w:rPrChange>
        </w:rPr>
        <w:t>食品添加剂使用标准》、（</w:t>
      </w:r>
      <w:r w:rsidRPr="009F0205">
        <w:rPr>
          <w:rFonts w:ascii="方正仿宋_GBK" w:eastAsia="CESI仿宋-GB2312" w:hAnsi="方正仿宋_GBK" w:cs="方正仿宋_GBK"/>
          <w:color w:val="000000" w:themeColor="text1"/>
          <w:sz w:val="32"/>
          <w:szCs w:val="30"/>
          <w:rPrChange w:id="308" w:author="黄小兵" w:date="2024-06-17T10:27:00Z">
            <w:rPr>
              <w:rFonts w:ascii="方正仿宋_GBK" w:eastAsia="CESI仿宋-GB2312" w:hAnsi="方正仿宋_GBK" w:cs="方正仿宋_GBK"/>
              <w:color w:val="333333"/>
              <w:sz w:val="32"/>
              <w:szCs w:val="30"/>
            </w:rPr>
          </w:rPrChange>
        </w:rPr>
        <w:t>GB 2762-2022</w:t>
      </w:r>
      <w:r w:rsidRPr="009F0205">
        <w:rPr>
          <w:rFonts w:ascii="方正仿宋_GBK" w:eastAsia="CESI仿宋-GB2312" w:hAnsi="方正仿宋_GBK" w:cs="方正仿宋_GBK"/>
          <w:color w:val="000000" w:themeColor="text1"/>
          <w:sz w:val="32"/>
          <w:szCs w:val="30"/>
          <w:rPrChange w:id="309"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310"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color w:val="000000" w:themeColor="text1"/>
          <w:sz w:val="32"/>
          <w:szCs w:val="30"/>
          <w:rPrChange w:id="311" w:author="黄小兵" w:date="2024-06-17T10:27:00Z">
            <w:rPr>
              <w:rFonts w:ascii="方正仿宋_GBK" w:eastAsia="CESI仿宋-GB2312" w:hAnsi="方正仿宋_GBK" w:cs="方正仿宋_GBK"/>
              <w:color w:val="333333"/>
              <w:sz w:val="32"/>
              <w:szCs w:val="30"/>
            </w:rPr>
          </w:rPrChange>
        </w:rPr>
        <w:t>食品中污染物限量》、（</w:t>
      </w:r>
      <w:r w:rsidRPr="009F0205">
        <w:rPr>
          <w:rFonts w:ascii="方正仿宋_GBK" w:eastAsia="CESI仿宋-GB2312" w:hAnsi="方正仿宋_GBK" w:cs="方正仿宋_GBK"/>
          <w:color w:val="000000" w:themeColor="text1"/>
          <w:sz w:val="32"/>
          <w:szCs w:val="30"/>
          <w:rPrChange w:id="312" w:author="黄小兵" w:date="2024-06-17T10:27:00Z">
            <w:rPr>
              <w:rFonts w:ascii="方正仿宋_GBK" w:eastAsia="CESI仿宋-GB2312" w:hAnsi="方正仿宋_GBK" w:cs="方正仿宋_GBK"/>
              <w:color w:val="333333"/>
              <w:sz w:val="32"/>
              <w:szCs w:val="30"/>
            </w:rPr>
          </w:rPrChange>
        </w:rPr>
        <w:t>GB 4789.4-2016</w:t>
      </w:r>
      <w:r w:rsidRPr="009F0205">
        <w:rPr>
          <w:rFonts w:ascii="方正仿宋_GBK" w:eastAsia="CESI仿宋-GB2312" w:hAnsi="方正仿宋_GBK" w:cs="方正仿宋_GBK"/>
          <w:color w:val="000000" w:themeColor="text1"/>
          <w:sz w:val="32"/>
          <w:szCs w:val="30"/>
          <w:rPrChange w:id="313" w:author="黄小兵" w:date="2024-06-17T10:27:00Z">
            <w:rPr>
              <w:rFonts w:ascii="方正仿宋_GBK" w:eastAsia="CESI仿宋-GB2312" w:hAnsi="方正仿宋_GBK" w:cs="方正仿宋_GBK"/>
              <w:color w:val="333333"/>
              <w:sz w:val="32"/>
              <w:szCs w:val="30"/>
            </w:rPr>
          </w:rPrChange>
        </w:rPr>
        <w:t>、</w:t>
      </w:r>
      <w:r w:rsidRPr="009F0205">
        <w:rPr>
          <w:rFonts w:ascii="方正仿宋_GBK" w:eastAsia="CESI仿宋-GB2312" w:hAnsi="方正仿宋_GBK" w:cs="方正仿宋_GBK"/>
          <w:color w:val="000000" w:themeColor="text1"/>
          <w:sz w:val="32"/>
          <w:szCs w:val="30"/>
          <w:rPrChange w:id="314" w:author="黄小兵" w:date="2024-06-17T10:27:00Z">
            <w:rPr>
              <w:rFonts w:ascii="方正仿宋_GBK" w:eastAsia="CESI仿宋-GB2312" w:hAnsi="方正仿宋_GBK" w:cs="方正仿宋_GBK"/>
              <w:color w:val="333333"/>
              <w:sz w:val="32"/>
              <w:szCs w:val="30"/>
            </w:rPr>
          </w:rPrChange>
        </w:rPr>
        <w:t>2024</w:t>
      </w:r>
      <w:r w:rsidRPr="009F0205">
        <w:rPr>
          <w:rFonts w:ascii="方正仿宋_GBK" w:eastAsia="CESI仿宋-GB2312" w:hAnsi="方正仿宋_GBK" w:cs="方正仿宋_GBK"/>
          <w:color w:val="000000" w:themeColor="text1"/>
          <w:sz w:val="32"/>
          <w:szCs w:val="30"/>
          <w:rPrChange w:id="315"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316"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color w:val="000000" w:themeColor="text1"/>
          <w:sz w:val="32"/>
          <w:szCs w:val="30"/>
          <w:rPrChange w:id="317" w:author="黄小兵" w:date="2024-06-17T10:27:00Z">
            <w:rPr>
              <w:rFonts w:ascii="方正仿宋_GBK" w:eastAsia="CESI仿宋-GB2312" w:hAnsi="方正仿宋_GBK" w:cs="方正仿宋_GBK"/>
              <w:color w:val="333333"/>
              <w:sz w:val="32"/>
              <w:szCs w:val="30"/>
            </w:rPr>
          </w:rPrChange>
        </w:rPr>
        <w:t>食品微生物学检验</w:t>
      </w:r>
      <w:r w:rsidRPr="009F0205">
        <w:rPr>
          <w:rFonts w:ascii="方正仿宋_GBK" w:eastAsia="CESI仿宋-GB2312" w:hAnsi="方正仿宋_GBK" w:cs="方正仿宋_GBK"/>
          <w:color w:val="000000" w:themeColor="text1"/>
          <w:sz w:val="32"/>
          <w:szCs w:val="30"/>
          <w:rPrChange w:id="318"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color w:val="000000" w:themeColor="text1"/>
          <w:sz w:val="32"/>
          <w:szCs w:val="30"/>
          <w:rPrChange w:id="319" w:author="黄小兵" w:date="2024-06-17T10:27:00Z">
            <w:rPr>
              <w:rFonts w:ascii="方正仿宋_GBK" w:eastAsia="CESI仿宋-GB2312" w:hAnsi="方正仿宋_GBK" w:cs="方正仿宋_GBK"/>
              <w:color w:val="333333"/>
              <w:sz w:val="32"/>
              <w:szCs w:val="30"/>
            </w:rPr>
          </w:rPrChange>
        </w:rPr>
        <w:t>沙门氏菌检验》、（</w:t>
      </w:r>
      <w:r w:rsidRPr="009F0205">
        <w:rPr>
          <w:rFonts w:ascii="方正仿宋_GBK" w:eastAsia="CESI仿宋-GB2312" w:hAnsi="方正仿宋_GBK" w:cs="方正仿宋_GBK"/>
          <w:color w:val="000000" w:themeColor="text1"/>
          <w:sz w:val="32"/>
          <w:szCs w:val="30"/>
          <w:rPrChange w:id="320" w:author="黄小兵" w:date="2024-06-17T10:27:00Z">
            <w:rPr>
              <w:rFonts w:ascii="方正仿宋_GBK" w:eastAsia="CESI仿宋-GB2312" w:hAnsi="方正仿宋_GBK" w:cs="方正仿宋_GBK"/>
              <w:color w:val="333333"/>
              <w:sz w:val="32"/>
              <w:szCs w:val="30"/>
            </w:rPr>
          </w:rPrChange>
        </w:rPr>
        <w:t>GB 5009.12-2023</w:t>
      </w:r>
      <w:r w:rsidRPr="009F0205">
        <w:rPr>
          <w:rFonts w:ascii="方正仿宋_GBK" w:eastAsia="CESI仿宋-GB2312" w:hAnsi="方正仿宋_GBK" w:cs="方正仿宋_GBK"/>
          <w:color w:val="000000" w:themeColor="text1"/>
          <w:sz w:val="32"/>
          <w:szCs w:val="30"/>
          <w:rPrChange w:id="321"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322"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color w:val="000000" w:themeColor="text1"/>
          <w:sz w:val="32"/>
          <w:szCs w:val="30"/>
          <w:rPrChange w:id="323" w:author="黄小兵" w:date="2024-06-17T10:27:00Z">
            <w:rPr>
              <w:rFonts w:ascii="方正仿宋_GBK" w:eastAsia="CESI仿宋-GB2312" w:hAnsi="方正仿宋_GBK" w:cs="方正仿宋_GBK"/>
              <w:color w:val="333333"/>
              <w:sz w:val="32"/>
              <w:szCs w:val="30"/>
            </w:rPr>
          </w:rPrChange>
        </w:rPr>
        <w:t>食品中铅的测定》、（</w:t>
      </w:r>
      <w:r w:rsidRPr="009F0205">
        <w:rPr>
          <w:rFonts w:ascii="方正仿宋_GBK" w:eastAsia="CESI仿宋-GB2312" w:hAnsi="方正仿宋_GBK" w:cs="方正仿宋_GBK"/>
          <w:color w:val="000000" w:themeColor="text1"/>
          <w:sz w:val="32"/>
          <w:szCs w:val="30"/>
          <w:rPrChange w:id="324" w:author="黄小兵" w:date="2024-06-17T10:27:00Z">
            <w:rPr>
              <w:rFonts w:ascii="方正仿宋_GBK" w:eastAsia="CESI仿宋-GB2312" w:hAnsi="方正仿宋_GBK" w:cs="方正仿宋_GBK"/>
              <w:color w:val="333333"/>
              <w:sz w:val="32"/>
              <w:szCs w:val="30"/>
            </w:rPr>
          </w:rPrChange>
        </w:rPr>
        <w:t>GB 5009.34-2022</w:t>
      </w:r>
      <w:r w:rsidRPr="009F0205">
        <w:rPr>
          <w:rFonts w:ascii="方正仿宋_GBK" w:eastAsia="CESI仿宋-GB2312" w:hAnsi="方正仿宋_GBK" w:cs="方正仿宋_GBK"/>
          <w:color w:val="000000" w:themeColor="text1"/>
          <w:sz w:val="32"/>
          <w:szCs w:val="30"/>
          <w:rPrChange w:id="325"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326"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color w:val="000000" w:themeColor="text1"/>
          <w:sz w:val="32"/>
          <w:szCs w:val="30"/>
          <w:rPrChange w:id="327" w:author="黄小兵" w:date="2024-06-17T10:27:00Z">
            <w:rPr>
              <w:rFonts w:ascii="方正仿宋_GBK" w:eastAsia="CESI仿宋-GB2312" w:hAnsi="方正仿宋_GBK" w:cs="方正仿宋_GBK"/>
              <w:color w:val="333333"/>
              <w:sz w:val="32"/>
              <w:szCs w:val="30"/>
            </w:rPr>
          </w:rPrChange>
        </w:rPr>
        <w:t>食品中二氧化硫的测定》、（</w:t>
      </w:r>
      <w:r w:rsidRPr="009F0205">
        <w:rPr>
          <w:rFonts w:ascii="方正仿宋_GBK" w:eastAsia="CESI仿宋-GB2312" w:hAnsi="方正仿宋_GBK" w:cs="方正仿宋_GBK"/>
          <w:color w:val="000000" w:themeColor="text1"/>
          <w:sz w:val="32"/>
          <w:szCs w:val="30"/>
          <w:rPrChange w:id="328" w:author="黄小兵" w:date="2024-06-17T10:27:00Z">
            <w:rPr>
              <w:rFonts w:ascii="方正仿宋_GBK" w:eastAsia="CESI仿宋-GB2312" w:hAnsi="方正仿宋_GBK" w:cs="方正仿宋_GBK"/>
              <w:color w:val="333333"/>
              <w:sz w:val="32"/>
              <w:szCs w:val="30"/>
            </w:rPr>
          </w:rPrChange>
        </w:rPr>
        <w:t>GB 5009.121-2016</w:t>
      </w:r>
      <w:r w:rsidRPr="009F0205">
        <w:rPr>
          <w:rFonts w:ascii="方正仿宋_GBK" w:eastAsia="CESI仿宋-GB2312" w:hAnsi="方正仿宋_GBK" w:cs="方正仿宋_GBK"/>
          <w:color w:val="000000" w:themeColor="text1"/>
          <w:sz w:val="32"/>
          <w:szCs w:val="30"/>
          <w:rPrChange w:id="329"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330"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color w:val="000000" w:themeColor="text1"/>
          <w:sz w:val="32"/>
          <w:szCs w:val="30"/>
          <w:rPrChange w:id="331" w:author="黄小兵" w:date="2024-06-17T10:27:00Z">
            <w:rPr>
              <w:rFonts w:ascii="方正仿宋_GBK" w:eastAsia="CESI仿宋-GB2312" w:hAnsi="方正仿宋_GBK" w:cs="方正仿宋_GBK"/>
              <w:color w:val="333333"/>
              <w:sz w:val="32"/>
              <w:szCs w:val="30"/>
            </w:rPr>
          </w:rPrChange>
        </w:rPr>
        <w:t>食品中脱氢乙酸的测定》、（</w:t>
      </w:r>
      <w:r w:rsidRPr="009F0205">
        <w:rPr>
          <w:rFonts w:ascii="方正仿宋_GBK" w:eastAsia="CESI仿宋-GB2312" w:hAnsi="方正仿宋_GBK" w:cs="方正仿宋_GBK"/>
          <w:color w:val="000000" w:themeColor="text1"/>
          <w:sz w:val="32"/>
          <w:szCs w:val="30"/>
          <w:rPrChange w:id="332" w:author="黄小兵" w:date="2024-06-17T10:27:00Z">
            <w:rPr>
              <w:rFonts w:ascii="方正仿宋_GBK" w:eastAsia="CESI仿宋-GB2312" w:hAnsi="方正仿宋_GBK" w:cs="方正仿宋_GBK"/>
              <w:color w:val="333333"/>
              <w:sz w:val="32"/>
              <w:szCs w:val="30"/>
            </w:rPr>
          </w:rPrChange>
        </w:rPr>
        <w:t>GB 29921-2021</w:t>
      </w:r>
      <w:r w:rsidRPr="009F0205">
        <w:rPr>
          <w:rFonts w:ascii="方正仿宋_GBK" w:eastAsia="CESI仿宋-GB2312" w:hAnsi="方正仿宋_GBK" w:cs="方正仿宋_GBK"/>
          <w:color w:val="000000" w:themeColor="text1"/>
          <w:sz w:val="32"/>
          <w:szCs w:val="30"/>
          <w:rPrChange w:id="333"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334"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color w:val="000000" w:themeColor="text1"/>
          <w:sz w:val="32"/>
          <w:szCs w:val="30"/>
          <w:rPrChange w:id="335" w:author="黄小兵" w:date="2024-06-17T10:27:00Z">
            <w:rPr>
              <w:rFonts w:ascii="方正仿宋_GBK" w:eastAsia="CESI仿宋-GB2312" w:hAnsi="方正仿宋_GBK" w:cs="方正仿宋_GBK"/>
              <w:color w:val="333333"/>
              <w:sz w:val="32"/>
              <w:szCs w:val="30"/>
            </w:rPr>
          </w:rPrChange>
        </w:rPr>
        <w:t>预包装食品中致病菌限量》、（</w:t>
      </w:r>
      <w:r w:rsidRPr="009F0205">
        <w:rPr>
          <w:rFonts w:ascii="方正仿宋_GBK" w:eastAsia="CESI仿宋-GB2312" w:hAnsi="方正仿宋_GBK" w:cs="方正仿宋_GBK"/>
          <w:color w:val="000000" w:themeColor="text1"/>
          <w:sz w:val="32"/>
          <w:szCs w:val="30"/>
          <w:rPrChange w:id="336" w:author="黄小兵" w:date="2024-06-17T10:27:00Z">
            <w:rPr>
              <w:rFonts w:ascii="方正仿宋_GBK" w:eastAsia="CESI仿宋-GB2312" w:hAnsi="方正仿宋_GBK" w:cs="方正仿宋_GBK"/>
              <w:color w:val="333333"/>
              <w:sz w:val="32"/>
              <w:szCs w:val="30"/>
            </w:rPr>
          </w:rPrChange>
        </w:rPr>
        <w:t>GB 31607-2021</w:t>
      </w:r>
      <w:r w:rsidRPr="009F0205">
        <w:rPr>
          <w:rFonts w:ascii="方正仿宋_GBK" w:eastAsia="CESI仿宋-GB2312" w:hAnsi="方正仿宋_GBK" w:cs="方正仿宋_GBK"/>
          <w:color w:val="000000" w:themeColor="text1"/>
          <w:sz w:val="32"/>
          <w:szCs w:val="30"/>
          <w:rPrChange w:id="337"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338"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color w:val="000000" w:themeColor="text1"/>
          <w:sz w:val="32"/>
          <w:szCs w:val="30"/>
          <w:rPrChange w:id="339" w:author="黄小兵" w:date="2024-06-17T10:27:00Z">
            <w:rPr>
              <w:rFonts w:ascii="方正仿宋_GBK" w:eastAsia="CESI仿宋-GB2312" w:hAnsi="方正仿宋_GBK" w:cs="方正仿宋_GBK"/>
              <w:color w:val="333333"/>
              <w:sz w:val="32"/>
              <w:szCs w:val="30"/>
            </w:rPr>
          </w:rPrChange>
        </w:rPr>
        <w:t>散装即食食品中致病菌限量》、（</w:t>
      </w:r>
      <w:r w:rsidRPr="009F0205">
        <w:rPr>
          <w:rFonts w:ascii="方正仿宋_GBK" w:eastAsia="CESI仿宋-GB2312" w:hAnsi="方正仿宋_GBK" w:cs="方正仿宋_GBK"/>
          <w:color w:val="000000" w:themeColor="text1"/>
          <w:sz w:val="32"/>
          <w:szCs w:val="30"/>
          <w:rPrChange w:id="340" w:author="黄小兵" w:date="2024-06-17T10:27:00Z">
            <w:rPr>
              <w:rFonts w:ascii="方正仿宋_GBK" w:eastAsia="CESI仿宋-GB2312" w:hAnsi="方正仿宋_GBK" w:cs="方正仿宋_GBK"/>
              <w:color w:val="333333"/>
              <w:sz w:val="32"/>
              <w:szCs w:val="30"/>
            </w:rPr>
          </w:rPrChange>
        </w:rPr>
        <w:t>SN/T 2430-2010</w:t>
      </w:r>
      <w:r w:rsidRPr="009F0205">
        <w:rPr>
          <w:rFonts w:ascii="方正仿宋_GBK" w:eastAsia="CESI仿宋-GB2312" w:hAnsi="方正仿宋_GBK" w:cs="方正仿宋_GBK"/>
          <w:color w:val="000000" w:themeColor="text1"/>
          <w:sz w:val="32"/>
          <w:szCs w:val="30"/>
          <w:rPrChange w:id="341" w:author="黄小兵" w:date="2024-06-17T10:27:00Z">
            <w:rPr>
              <w:rFonts w:ascii="方正仿宋_GBK" w:eastAsia="CESI仿宋-GB2312" w:hAnsi="方正仿宋_GBK" w:cs="方正仿宋_GBK"/>
              <w:color w:val="333333"/>
              <w:sz w:val="32"/>
              <w:szCs w:val="30"/>
            </w:rPr>
          </w:rPrChange>
        </w:rPr>
        <w:t>）《进出口食品中罗丹明</w:t>
      </w:r>
      <w:r w:rsidRPr="009F0205">
        <w:rPr>
          <w:rFonts w:ascii="方正仿宋_GBK" w:eastAsia="CESI仿宋-GB2312" w:hAnsi="方正仿宋_GBK" w:cs="方正仿宋_GBK"/>
          <w:color w:val="000000" w:themeColor="text1"/>
          <w:sz w:val="32"/>
          <w:szCs w:val="30"/>
          <w:rPrChange w:id="342" w:author="黄小兵" w:date="2024-06-17T10:27:00Z">
            <w:rPr>
              <w:rFonts w:ascii="方正仿宋_GBK" w:eastAsia="CESI仿宋-GB2312" w:hAnsi="方正仿宋_GBK" w:cs="方正仿宋_GBK"/>
              <w:color w:val="333333"/>
              <w:sz w:val="32"/>
              <w:szCs w:val="30"/>
            </w:rPr>
          </w:rPrChange>
        </w:rPr>
        <w:t>B</w:t>
      </w:r>
      <w:r w:rsidRPr="009F0205">
        <w:rPr>
          <w:rFonts w:ascii="方正仿宋_GBK" w:eastAsia="CESI仿宋-GB2312" w:hAnsi="方正仿宋_GBK" w:cs="方正仿宋_GBK"/>
          <w:color w:val="000000" w:themeColor="text1"/>
          <w:sz w:val="32"/>
          <w:szCs w:val="30"/>
          <w:rPrChange w:id="343" w:author="黄小兵" w:date="2024-06-17T10:27:00Z">
            <w:rPr>
              <w:rFonts w:ascii="方正仿宋_GBK" w:eastAsia="CESI仿宋-GB2312" w:hAnsi="方正仿宋_GBK" w:cs="方正仿宋_GBK"/>
              <w:color w:val="333333"/>
              <w:sz w:val="32"/>
              <w:szCs w:val="30"/>
            </w:rPr>
          </w:rPrChange>
        </w:rPr>
        <w:t>的检测方法》、（</w:t>
      </w:r>
      <w:r w:rsidRPr="009F0205">
        <w:rPr>
          <w:rFonts w:ascii="方正仿宋_GBK" w:eastAsia="CESI仿宋-GB2312" w:hAnsi="方正仿宋_GBK" w:cs="方正仿宋_GBK"/>
          <w:color w:val="000000" w:themeColor="text1"/>
          <w:sz w:val="32"/>
          <w:szCs w:val="30"/>
          <w:rPrChange w:id="344" w:author="黄小兵" w:date="2024-06-17T10:27:00Z">
            <w:rPr>
              <w:rFonts w:ascii="方正仿宋_GBK" w:eastAsia="CESI仿宋-GB2312" w:hAnsi="方正仿宋_GBK" w:cs="方正仿宋_GBK"/>
              <w:color w:val="333333"/>
              <w:sz w:val="32"/>
              <w:szCs w:val="30"/>
            </w:rPr>
          </w:rPrChange>
        </w:rPr>
        <w:t>BJS 201905</w:t>
      </w:r>
      <w:r w:rsidRPr="009F0205">
        <w:rPr>
          <w:rFonts w:ascii="方正仿宋_GBK" w:eastAsia="CESI仿宋-GB2312" w:hAnsi="方正仿宋_GBK" w:cs="方正仿宋_GBK"/>
          <w:color w:val="000000" w:themeColor="text1"/>
          <w:sz w:val="32"/>
          <w:szCs w:val="30"/>
          <w:rPrChange w:id="345" w:author="黄小兵" w:date="2024-06-17T10:27:00Z">
            <w:rPr>
              <w:rFonts w:ascii="方正仿宋_GBK" w:eastAsia="CESI仿宋-GB2312" w:hAnsi="方正仿宋_GBK" w:cs="方正仿宋_GBK"/>
              <w:color w:val="333333"/>
              <w:sz w:val="32"/>
              <w:szCs w:val="30"/>
            </w:rPr>
          </w:rPrChange>
        </w:rPr>
        <w:t>）《食品中罗丹明</w:t>
      </w:r>
      <w:r w:rsidRPr="009F0205">
        <w:rPr>
          <w:rFonts w:ascii="方正仿宋_GBK" w:eastAsia="CESI仿宋-GB2312" w:hAnsi="方正仿宋_GBK" w:cs="方正仿宋_GBK"/>
          <w:color w:val="000000" w:themeColor="text1"/>
          <w:sz w:val="32"/>
          <w:szCs w:val="30"/>
          <w:rPrChange w:id="346" w:author="黄小兵" w:date="2024-06-17T10:27:00Z">
            <w:rPr>
              <w:rFonts w:ascii="方正仿宋_GBK" w:eastAsia="CESI仿宋-GB2312" w:hAnsi="方正仿宋_GBK" w:cs="方正仿宋_GBK"/>
              <w:color w:val="333333"/>
              <w:sz w:val="32"/>
              <w:szCs w:val="30"/>
            </w:rPr>
          </w:rPrChange>
        </w:rPr>
        <w:t>B</w:t>
      </w:r>
      <w:r w:rsidRPr="009F0205">
        <w:rPr>
          <w:rFonts w:ascii="方正仿宋_GBK" w:eastAsia="CESI仿宋-GB2312" w:hAnsi="方正仿宋_GBK" w:cs="方正仿宋_GBK"/>
          <w:color w:val="000000" w:themeColor="text1"/>
          <w:sz w:val="32"/>
          <w:szCs w:val="30"/>
          <w:rPrChange w:id="347" w:author="黄小兵" w:date="2024-06-17T10:27:00Z">
            <w:rPr>
              <w:rFonts w:ascii="方正仿宋_GBK" w:eastAsia="CESI仿宋-GB2312" w:hAnsi="方正仿宋_GBK" w:cs="方正仿宋_GBK"/>
              <w:color w:val="333333"/>
              <w:sz w:val="32"/>
              <w:szCs w:val="30"/>
            </w:rPr>
          </w:rPrChange>
        </w:rPr>
        <w:t>的测定》、</w:t>
      </w:r>
    </w:p>
    <w:p w:rsidR="009F0205" w:rsidRPr="009F0205" w:rsidRDefault="009F0205">
      <w:pPr>
        <w:pStyle w:val="a6"/>
        <w:shd w:val="clear" w:color="auto" w:fill="FFFFFF"/>
        <w:spacing w:beforeAutospacing="0" w:afterAutospacing="0" w:line="560" w:lineRule="exact"/>
        <w:jc w:val="both"/>
        <w:rPr>
          <w:rFonts w:ascii="方正仿宋_GBK" w:eastAsia="CESI仿宋-GB2312" w:hAnsi="方正仿宋_GBK" w:cs="方正仿宋_GBK"/>
          <w:color w:val="000000" w:themeColor="text1"/>
          <w:sz w:val="32"/>
          <w:szCs w:val="30"/>
          <w:rPrChange w:id="348"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hint="eastAsia"/>
          <w:color w:val="000000" w:themeColor="text1"/>
          <w:sz w:val="32"/>
          <w:szCs w:val="30"/>
          <w:rPrChange w:id="349" w:author="黄小兵" w:date="2024-06-17T10:27:00Z">
            <w:rPr>
              <w:rFonts w:ascii="方正仿宋_GBK" w:eastAsia="CESI仿宋-GB2312" w:hAnsi="方正仿宋_GBK" w:cs="方正仿宋_GBK" w:hint="eastAsia"/>
              <w:color w:val="333333"/>
              <w:sz w:val="32"/>
              <w:szCs w:val="30"/>
            </w:rPr>
          </w:rPrChange>
        </w:rPr>
        <w:t>（</w:t>
      </w:r>
      <w:r w:rsidRPr="009F0205">
        <w:rPr>
          <w:rFonts w:ascii="方正仿宋_GBK" w:eastAsia="CESI仿宋-GB2312" w:hAnsi="方正仿宋_GBK" w:cs="方正仿宋_GBK"/>
          <w:color w:val="000000" w:themeColor="text1"/>
          <w:sz w:val="32"/>
          <w:szCs w:val="30"/>
          <w:rPrChange w:id="350" w:author="黄小兵" w:date="2024-06-17T10:27:00Z">
            <w:rPr>
              <w:rFonts w:ascii="方正仿宋_GBK" w:eastAsia="CESI仿宋-GB2312" w:hAnsi="方正仿宋_GBK" w:cs="方正仿宋_GBK"/>
              <w:color w:val="333333"/>
              <w:sz w:val="32"/>
              <w:szCs w:val="30"/>
            </w:rPr>
          </w:rPrChange>
        </w:rPr>
        <w:t>GB 4789.2-2022</w:t>
      </w:r>
      <w:r w:rsidRPr="009F0205">
        <w:rPr>
          <w:rFonts w:ascii="方正仿宋_GBK" w:eastAsia="CESI仿宋-GB2312" w:hAnsi="方正仿宋_GBK" w:cs="方正仿宋_GBK"/>
          <w:color w:val="000000" w:themeColor="text1"/>
          <w:sz w:val="32"/>
          <w:szCs w:val="30"/>
          <w:rPrChange w:id="351"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352"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353" w:author="黄小兵" w:date="2024-06-17T10:27:00Z">
            <w:rPr>
              <w:rFonts w:ascii="方正仿宋_GBK" w:eastAsia="CESI仿宋-GB2312" w:hAnsi="方正仿宋_GBK" w:cs="方正仿宋_GBK" w:hint="eastAsia"/>
              <w:color w:val="333333"/>
              <w:sz w:val="32"/>
              <w:szCs w:val="30"/>
            </w:rPr>
          </w:rPrChange>
        </w:rPr>
        <w:t>食品微生物学检验</w:t>
      </w:r>
      <w:r w:rsidRPr="009F0205">
        <w:rPr>
          <w:rFonts w:ascii="方正仿宋_GBK" w:eastAsia="CESI仿宋-GB2312" w:hAnsi="方正仿宋_GBK" w:cs="方正仿宋_GBK"/>
          <w:color w:val="000000" w:themeColor="text1"/>
          <w:sz w:val="32"/>
          <w:szCs w:val="30"/>
          <w:rPrChange w:id="354"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355" w:author="黄小兵" w:date="2024-06-17T10:27:00Z">
            <w:rPr>
              <w:rFonts w:ascii="方正仿宋_GBK" w:eastAsia="CESI仿宋-GB2312" w:hAnsi="方正仿宋_GBK" w:cs="方正仿宋_GBK" w:hint="eastAsia"/>
              <w:color w:val="333333"/>
              <w:sz w:val="32"/>
              <w:szCs w:val="30"/>
            </w:rPr>
          </w:rPrChange>
        </w:rPr>
        <w:t>菌落总数测定》、（</w:t>
      </w:r>
      <w:r w:rsidRPr="009F0205">
        <w:rPr>
          <w:rFonts w:ascii="方正仿宋_GBK" w:eastAsia="CESI仿宋-GB2312" w:hAnsi="方正仿宋_GBK" w:cs="方正仿宋_GBK"/>
          <w:color w:val="000000" w:themeColor="text1"/>
          <w:sz w:val="32"/>
          <w:szCs w:val="30"/>
          <w:rPrChange w:id="356" w:author="黄小兵" w:date="2024-06-17T10:27:00Z">
            <w:rPr>
              <w:rFonts w:ascii="方正仿宋_GBK" w:eastAsia="CESI仿宋-GB2312" w:hAnsi="方正仿宋_GBK" w:cs="方正仿宋_GBK"/>
              <w:color w:val="333333"/>
              <w:sz w:val="32"/>
              <w:szCs w:val="30"/>
            </w:rPr>
          </w:rPrChange>
        </w:rPr>
        <w:t>GB 4789.3-2016</w:t>
      </w:r>
      <w:r w:rsidRPr="009F0205">
        <w:rPr>
          <w:rFonts w:ascii="方正仿宋_GBK" w:eastAsia="CESI仿宋-GB2312" w:hAnsi="方正仿宋_GBK" w:cs="方正仿宋_GBK"/>
          <w:color w:val="000000" w:themeColor="text1"/>
          <w:sz w:val="32"/>
          <w:szCs w:val="30"/>
          <w:rPrChange w:id="357"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358"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359" w:author="黄小兵" w:date="2024-06-17T10:27:00Z">
            <w:rPr>
              <w:rFonts w:ascii="方正仿宋_GBK" w:eastAsia="CESI仿宋-GB2312" w:hAnsi="方正仿宋_GBK" w:cs="方正仿宋_GBK" w:hint="eastAsia"/>
              <w:color w:val="333333"/>
              <w:sz w:val="32"/>
              <w:szCs w:val="30"/>
            </w:rPr>
          </w:rPrChange>
        </w:rPr>
        <w:t>食品微</w:t>
      </w:r>
      <w:r w:rsidRPr="009F0205">
        <w:rPr>
          <w:rFonts w:ascii="方正仿宋_GBK" w:eastAsia="CESI仿宋-GB2312" w:hAnsi="方正仿宋_GBK" w:cs="方正仿宋_GBK" w:hint="eastAsia"/>
          <w:color w:val="000000" w:themeColor="text1"/>
          <w:sz w:val="32"/>
          <w:szCs w:val="30"/>
          <w:rPrChange w:id="360" w:author="黄小兵" w:date="2024-06-17T10:27:00Z">
            <w:rPr>
              <w:rFonts w:ascii="方正仿宋_GBK" w:eastAsia="CESI仿宋-GB2312" w:hAnsi="方正仿宋_GBK" w:cs="方正仿宋_GBK" w:hint="eastAsia"/>
              <w:color w:val="333333"/>
              <w:sz w:val="32"/>
              <w:szCs w:val="30"/>
            </w:rPr>
          </w:rPrChange>
        </w:rPr>
        <w:lastRenderedPageBreak/>
        <w:t>生物学检验</w:t>
      </w:r>
      <w:r w:rsidRPr="009F0205">
        <w:rPr>
          <w:rFonts w:ascii="方正仿宋_GBK" w:eastAsia="CESI仿宋-GB2312" w:hAnsi="方正仿宋_GBK" w:cs="方正仿宋_GBK"/>
          <w:color w:val="000000" w:themeColor="text1"/>
          <w:sz w:val="32"/>
          <w:szCs w:val="30"/>
          <w:rPrChange w:id="361"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362" w:author="黄小兵" w:date="2024-06-17T10:27:00Z">
            <w:rPr>
              <w:rFonts w:ascii="方正仿宋_GBK" w:eastAsia="CESI仿宋-GB2312" w:hAnsi="方正仿宋_GBK" w:cs="方正仿宋_GBK" w:hint="eastAsia"/>
              <w:color w:val="333333"/>
              <w:sz w:val="32"/>
              <w:szCs w:val="30"/>
            </w:rPr>
          </w:rPrChange>
        </w:rPr>
        <w:t>大肠菌群计数》、（</w:t>
      </w:r>
      <w:r w:rsidRPr="009F0205">
        <w:rPr>
          <w:rFonts w:ascii="方正仿宋_GBK" w:eastAsia="CESI仿宋-GB2312" w:hAnsi="方正仿宋_GBK" w:cs="方正仿宋_GBK"/>
          <w:color w:val="000000" w:themeColor="text1"/>
          <w:sz w:val="32"/>
          <w:szCs w:val="30"/>
          <w:rPrChange w:id="363" w:author="黄小兵" w:date="2024-06-17T10:27:00Z">
            <w:rPr>
              <w:rFonts w:ascii="方正仿宋_GBK" w:eastAsia="CESI仿宋-GB2312" w:hAnsi="方正仿宋_GBK" w:cs="方正仿宋_GBK"/>
              <w:color w:val="333333"/>
              <w:sz w:val="32"/>
              <w:szCs w:val="30"/>
            </w:rPr>
          </w:rPrChange>
        </w:rPr>
        <w:t>GB/T 4789.3-2003</w:t>
      </w:r>
      <w:r w:rsidRPr="009F0205">
        <w:rPr>
          <w:rFonts w:ascii="方正仿宋_GBK" w:eastAsia="CESI仿宋-GB2312" w:hAnsi="方正仿宋_GBK" w:cs="方正仿宋_GBK"/>
          <w:color w:val="000000" w:themeColor="text1"/>
          <w:sz w:val="32"/>
          <w:szCs w:val="30"/>
          <w:rPrChange w:id="364" w:author="黄小兵" w:date="2024-06-17T10:27:00Z">
            <w:rPr>
              <w:rFonts w:ascii="方正仿宋_GBK" w:eastAsia="CESI仿宋-GB2312" w:hAnsi="方正仿宋_GBK" w:cs="方正仿宋_GBK"/>
              <w:color w:val="333333"/>
              <w:sz w:val="32"/>
              <w:szCs w:val="30"/>
            </w:rPr>
          </w:rPrChange>
        </w:rPr>
        <w:t>）《食品卫生微生物学检验</w:t>
      </w:r>
      <w:r w:rsidRPr="009F0205">
        <w:rPr>
          <w:rFonts w:ascii="方正仿宋_GBK" w:eastAsia="CESI仿宋-GB2312" w:hAnsi="方正仿宋_GBK" w:cs="方正仿宋_GBK"/>
          <w:color w:val="000000" w:themeColor="text1"/>
          <w:sz w:val="32"/>
          <w:szCs w:val="30"/>
          <w:rPrChange w:id="365"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366" w:author="黄小兵" w:date="2024-06-17T10:27:00Z">
            <w:rPr>
              <w:rFonts w:ascii="方正仿宋_GBK" w:eastAsia="CESI仿宋-GB2312" w:hAnsi="方正仿宋_GBK" w:cs="方正仿宋_GBK" w:hint="eastAsia"/>
              <w:color w:val="333333"/>
              <w:sz w:val="32"/>
              <w:szCs w:val="30"/>
            </w:rPr>
          </w:rPrChange>
        </w:rPr>
        <w:t>大肠菌群测定》、（</w:t>
      </w:r>
      <w:r w:rsidRPr="009F0205">
        <w:rPr>
          <w:rFonts w:ascii="方正仿宋_GBK" w:eastAsia="CESI仿宋-GB2312" w:hAnsi="方正仿宋_GBK" w:cs="方正仿宋_GBK"/>
          <w:color w:val="000000" w:themeColor="text1"/>
          <w:sz w:val="32"/>
          <w:szCs w:val="30"/>
          <w:rPrChange w:id="367" w:author="黄小兵" w:date="2024-06-17T10:27:00Z">
            <w:rPr>
              <w:rFonts w:ascii="方正仿宋_GBK" w:eastAsia="CESI仿宋-GB2312" w:hAnsi="方正仿宋_GBK" w:cs="方正仿宋_GBK"/>
              <w:color w:val="333333"/>
              <w:sz w:val="32"/>
              <w:szCs w:val="30"/>
            </w:rPr>
          </w:rPrChange>
        </w:rPr>
        <w:t>GB 5009.28-2016</w:t>
      </w:r>
      <w:r w:rsidRPr="009F0205">
        <w:rPr>
          <w:rFonts w:ascii="方正仿宋_GBK" w:eastAsia="CESI仿宋-GB2312" w:hAnsi="方正仿宋_GBK" w:cs="方正仿宋_GBK"/>
          <w:color w:val="000000" w:themeColor="text1"/>
          <w:sz w:val="32"/>
          <w:szCs w:val="30"/>
          <w:rPrChange w:id="368"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369"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370" w:author="黄小兵" w:date="2024-06-17T10:27:00Z">
            <w:rPr>
              <w:rFonts w:ascii="方正仿宋_GBK" w:eastAsia="CESI仿宋-GB2312" w:hAnsi="方正仿宋_GBK" w:cs="方正仿宋_GBK" w:hint="eastAsia"/>
              <w:color w:val="333333"/>
              <w:sz w:val="32"/>
              <w:szCs w:val="30"/>
            </w:rPr>
          </w:rPrChange>
        </w:rPr>
        <w:t>食品中苯甲酸、山梨酸和糖精钠的测定》、（</w:t>
      </w:r>
      <w:r w:rsidRPr="009F0205">
        <w:rPr>
          <w:rFonts w:ascii="方正仿宋_GBK" w:eastAsia="CESI仿宋-GB2312" w:hAnsi="方正仿宋_GBK" w:cs="方正仿宋_GBK"/>
          <w:color w:val="000000" w:themeColor="text1"/>
          <w:sz w:val="32"/>
          <w:szCs w:val="30"/>
          <w:rPrChange w:id="371" w:author="黄小兵" w:date="2024-06-17T10:27:00Z">
            <w:rPr>
              <w:rFonts w:ascii="方正仿宋_GBK" w:eastAsia="CESI仿宋-GB2312" w:hAnsi="方正仿宋_GBK" w:cs="方正仿宋_GBK"/>
              <w:color w:val="333333"/>
              <w:sz w:val="32"/>
              <w:szCs w:val="30"/>
            </w:rPr>
          </w:rPrChange>
        </w:rPr>
        <w:t>GB 5009.97-2003</w:t>
      </w:r>
      <w:r w:rsidRPr="009F0205">
        <w:rPr>
          <w:rFonts w:ascii="方正仿宋_GBK" w:eastAsia="CESI仿宋-GB2312" w:hAnsi="方正仿宋_GBK" w:cs="方正仿宋_GBK"/>
          <w:color w:val="000000" w:themeColor="text1"/>
          <w:sz w:val="32"/>
          <w:szCs w:val="30"/>
          <w:rPrChange w:id="372"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373"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374" w:author="黄小兵" w:date="2024-06-17T10:27:00Z">
            <w:rPr>
              <w:rFonts w:ascii="方正仿宋_GBK" w:eastAsia="CESI仿宋-GB2312" w:hAnsi="方正仿宋_GBK" w:cs="方正仿宋_GBK" w:hint="eastAsia"/>
              <w:color w:val="333333"/>
              <w:sz w:val="32"/>
              <w:szCs w:val="30"/>
            </w:rPr>
          </w:rPrChange>
        </w:rPr>
        <w:t>食品中环己基氨基磺酸盐的测定》、（</w:t>
      </w:r>
      <w:r w:rsidRPr="009F0205">
        <w:rPr>
          <w:rFonts w:ascii="方正仿宋_GBK" w:eastAsia="CESI仿宋-GB2312" w:hAnsi="方正仿宋_GBK" w:cs="方正仿宋_GBK"/>
          <w:color w:val="000000" w:themeColor="text1"/>
          <w:sz w:val="32"/>
          <w:szCs w:val="30"/>
          <w:rPrChange w:id="375" w:author="黄小兵" w:date="2024-06-17T10:27:00Z">
            <w:rPr>
              <w:rFonts w:ascii="方正仿宋_GBK" w:eastAsia="CESI仿宋-GB2312" w:hAnsi="方正仿宋_GBK" w:cs="方正仿宋_GBK"/>
              <w:color w:val="333333"/>
              <w:sz w:val="32"/>
              <w:szCs w:val="30"/>
            </w:rPr>
          </w:rPrChange>
        </w:rPr>
        <w:t>SB/T 10371-2003</w:t>
      </w:r>
      <w:r w:rsidRPr="009F0205">
        <w:rPr>
          <w:rFonts w:ascii="方正仿宋_GBK" w:eastAsia="CESI仿宋-GB2312" w:hAnsi="方正仿宋_GBK" w:cs="方正仿宋_GBK"/>
          <w:color w:val="000000" w:themeColor="text1"/>
          <w:sz w:val="32"/>
          <w:szCs w:val="30"/>
          <w:rPrChange w:id="376" w:author="黄小兵" w:date="2024-06-17T10:27:00Z">
            <w:rPr>
              <w:rFonts w:ascii="方正仿宋_GBK" w:eastAsia="CESI仿宋-GB2312" w:hAnsi="方正仿宋_GBK" w:cs="方正仿宋_GBK"/>
              <w:color w:val="333333"/>
              <w:sz w:val="32"/>
              <w:szCs w:val="30"/>
            </w:rPr>
          </w:rPrChange>
        </w:rPr>
        <w:t>）《鸡精调味料》、（</w:t>
      </w:r>
      <w:r w:rsidRPr="009F0205">
        <w:rPr>
          <w:rFonts w:ascii="方正仿宋_GBK" w:eastAsia="CESI仿宋-GB2312" w:hAnsi="方正仿宋_GBK" w:cs="方正仿宋_GBK"/>
          <w:color w:val="000000" w:themeColor="text1"/>
          <w:sz w:val="32"/>
          <w:szCs w:val="30"/>
          <w:rPrChange w:id="377" w:author="黄小兵" w:date="2024-06-17T10:27:00Z">
            <w:rPr>
              <w:rFonts w:ascii="方正仿宋_GBK" w:eastAsia="CESI仿宋-GB2312" w:hAnsi="方正仿宋_GBK" w:cs="方正仿宋_GBK"/>
              <w:color w:val="333333"/>
              <w:sz w:val="32"/>
              <w:szCs w:val="30"/>
            </w:rPr>
          </w:rPrChange>
        </w:rPr>
        <w:t>SB/T 10415-2007</w:t>
      </w:r>
      <w:r w:rsidRPr="009F0205">
        <w:rPr>
          <w:rFonts w:ascii="方正仿宋_GBK" w:eastAsia="CESI仿宋-GB2312" w:hAnsi="方正仿宋_GBK" w:cs="方正仿宋_GBK"/>
          <w:color w:val="000000" w:themeColor="text1"/>
          <w:sz w:val="32"/>
          <w:szCs w:val="30"/>
          <w:rPrChange w:id="378" w:author="黄小兵" w:date="2024-06-17T10:27:00Z">
            <w:rPr>
              <w:rFonts w:ascii="方正仿宋_GBK" w:eastAsia="CESI仿宋-GB2312" w:hAnsi="方正仿宋_GBK" w:cs="方正仿宋_GBK"/>
              <w:color w:val="333333"/>
              <w:sz w:val="32"/>
              <w:szCs w:val="30"/>
            </w:rPr>
          </w:rPrChange>
        </w:rPr>
        <w:t>）《鸡粉调味料》、（</w:t>
      </w:r>
      <w:r w:rsidRPr="009F0205">
        <w:rPr>
          <w:rFonts w:ascii="方正仿宋_GBK" w:eastAsia="CESI仿宋-GB2312" w:hAnsi="方正仿宋_GBK" w:cs="方正仿宋_GBK"/>
          <w:color w:val="000000" w:themeColor="text1"/>
          <w:sz w:val="32"/>
          <w:szCs w:val="30"/>
          <w:rPrChange w:id="379" w:author="黄小兵" w:date="2024-06-17T10:27:00Z">
            <w:rPr>
              <w:rFonts w:ascii="方正仿宋_GBK" w:eastAsia="CESI仿宋-GB2312" w:hAnsi="方正仿宋_GBK" w:cs="方正仿宋_GBK"/>
              <w:color w:val="333333"/>
              <w:sz w:val="32"/>
              <w:szCs w:val="30"/>
            </w:rPr>
          </w:rPrChange>
        </w:rPr>
        <w:t>GB 5009.298-2023</w:t>
      </w:r>
      <w:r w:rsidRPr="009F0205">
        <w:rPr>
          <w:rFonts w:ascii="方正仿宋_GBK" w:eastAsia="CESI仿宋-GB2312" w:hAnsi="方正仿宋_GBK" w:cs="方正仿宋_GBK"/>
          <w:color w:val="000000" w:themeColor="text1"/>
          <w:sz w:val="32"/>
          <w:szCs w:val="30"/>
          <w:rPrChange w:id="380"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381"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382" w:author="黄小兵" w:date="2024-06-17T10:27:00Z">
            <w:rPr>
              <w:rFonts w:ascii="方正仿宋_GBK" w:eastAsia="CESI仿宋-GB2312" w:hAnsi="方正仿宋_GBK" w:cs="方正仿宋_GBK" w:hint="eastAsia"/>
              <w:color w:val="333333"/>
              <w:sz w:val="32"/>
              <w:szCs w:val="30"/>
            </w:rPr>
          </w:rPrChange>
        </w:rPr>
        <w:t>食品中三氯蔗糖（蔗糖素）的测定》、（</w:t>
      </w:r>
      <w:r w:rsidRPr="009F0205">
        <w:rPr>
          <w:rFonts w:ascii="方正仿宋_GBK" w:eastAsia="CESI仿宋-GB2312" w:hAnsi="方正仿宋_GBK" w:cs="方正仿宋_GBK"/>
          <w:color w:val="000000" w:themeColor="text1"/>
          <w:sz w:val="32"/>
          <w:szCs w:val="30"/>
          <w:rPrChange w:id="383" w:author="黄小兵" w:date="2024-06-17T10:27:00Z">
            <w:rPr>
              <w:rFonts w:ascii="方正仿宋_GBK" w:eastAsia="CESI仿宋-GB2312" w:hAnsi="方正仿宋_GBK" w:cs="方正仿宋_GBK"/>
              <w:color w:val="333333"/>
              <w:sz w:val="32"/>
              <w:szCs w:val="30"/>
            </w:rPr>
          </w:rPrChange>
        </w:rPr>
        <w:t>SB/T 10416-2007</w:t>
      </w:r>
      <w:r w:rsidRPr="009F0205">
        <w:rPr>
          <w:rFonts w:ascii="方正仿宋_GBK" w:eastAsia="CESI仿宋-GB2312" w:hAnsi="方正仿宋_GBK" w:cs="方正仿宋_GBK"/>
          <w:color w:val="000000" w:themeColor="text1"/>
          <w:sz w:val="32"/>
          <w:szCs w:val="30"/>
          <w:rPrChange w:id="384" w:author="黄小兵" w:date="2024-06-17T10:27:00Z">
            <w:rPr>
              <w:rFonts w:ascii="方正仿宋_GBK" w:eastAsia="CESI仿宋-GB2312" w:hAnsi="方正仿宋_GBK" w:cs="方正仿宋_GBK"/>
              <w:color w:val="333333"/>
              <w:sz w:val="32"/>
              <w:szCs w:val="30"/>
            </w:rPr>
          </w:rPrChange>
        </w:rPr>
        <w:t>）《调味料酒》、食品整治办〔</w:t>
      </w:r>
      <w:r w:rsidRPr="009F0205">
        <w:rPr>
          <w:rFonts w:ascii="方正仿宋_GBK" w:eastAsia="CESI仿宋-GB2312" w:hAnsi="方正仿宋_GBK" w:cs="方正仿宋_GBK"/>
          <w:color w:val="000000" w:themeColor="text1"/>
          <w:sz w:val="32"/>
          <w:szCs w:val="30"/>
          <w:rPrChange w:id="385" w:author="黄小兵" w:date="2024-06-17T10:27:00Z">
            <w:rPr>
              <w:rFonts w:ascii="方正仿宋_GBK" w:eastAsia="CESI仿宋-GB2312" w:hAnsi="方正仿宋_GBK" w:cs="方正仿宋_GBK"/>
              <w:color w:val="333333"/>
              <w:sz w:val="32"/>
              <w:szCs w:val="30"/>
            </w:rPr>
          </w:rPrChange>
        </w:rPr>
        <w:t>2008</w:t>
      </w:r>
      <w:r w:rsidRPr="009F0205">
        <w:rPr>
          <w:rFonts w:ascii="方正仿宋_GBK" w:eastAsia="CESI仿宋-GB2312" w:hAnsi="方正仿宋_GBK" w:cs="方正仿宋_GBK"/>
          <w:color w:val="000000" w:themeColor="text1"/>
          <w:sz w:val="32"/>
          <w:szCs w:val="30"/>
          <w:rPrChange w:id="386" w:author="黄小兵" w:date="2024-06-17T10:27:00Z">
            <w:rPr>
              <w:rFonts w:ascii="方正仿宋_GBK" w:eastAsia="CESI仿宋-GB2312" w:hAnsi="方正仿宋_GBK" w:cs="方正仿宋_GBK"/>
              <w:color w:val="333333"/>
              <w:sz w:val="32"/>
              <w:szCs w:val="30"/>
            </w:rPr>
          </w:rPrChange>
        </w:rPr>
        <w:t>〕</w:t>
      </w:r>
      <w:r w:rsidRPr="009F0205">
        <w:rPr>
          <w:rFonts w:ascii="方正仿宋_GBK" w:eastAsia="CESI仿宋-GB2312" w:hAnsi="方正仿宋_GBK" w:cs="方正仿宋_GBK"/>
          <w:color w:val="000000" w:themeColor="text1"/>
          <w:sz w:val="32"/>
          <w:szCs w:val="30"/>
          <w:rPrChange w:id="387" w:author="黄小兵" w:date="2024-06-17T10:27:00Z">
            <w:rPr>
              <w:rFonts w:ascii="方正仿宋_GBK" w:eastAsia="CESI仿宋-GB2312" w:hAnsi="方正仿宋_GBK" w:cs="方正仿宋_GBK"/>
              <w:color w:val="333333"/>
              <w:sz w:val="32"/>
              <w:szCs w:val="30"/>
            </w:rPr>
          </w:rPrChange>
        </w:rPr>
        <w:t xml:space="preserve">3 </w:t>
      </w:r>
      <w:r w:rsidRPr="009F0205">
        <w:rPr>
          <w:rFonts w:ascii="方正仿宋_GBK" w:eastAsia="CESI仿宋-GB2312" w:hAnsi="方正仿宋_GBK" w:cs="方正仿宋_GBK" w:hint="eastAsia"/>
          <w:color w:val="000000" w:themeColor="text1"/>
          <w:sz w:val="32"/>
          <w:szCs w:val="30"/>
          <w:rPrChange w:id="388" w:author="黄小兵" w:date="2024-06-17T10:27:00Z">
            <w:rPr>
              <w:rFonts w:ascii="方正仿宋_GBK" w:eastAsia="CESI仿宋-GB2312" w:hAnsi="方正仿宋_GBK" w:cs="方正仿宋_GBK" w:hint="eastAsia"/>
              <w:color w:val="333333"/>
              <w:sz w:val="32"/>
              <w:szCs w:val="30"/>
            </w:rPr>
          </w:rPrChange>
        </w:rPr>
        <w:t>号</w:t>
      </w:r>
      <w:r w:rsidRPr="009F0205">
        <w:rPr>
          <w:rFonts w:ascii="方正仿宋_GBK" w:eastAsia="CESI仿宋-GB2312" w:hAnsi="方正仿宋_GBK" w:cs="方正仿宋_GBK"/>
          <w:color w:val="000000" w:themeColor="text1"/>
          <w:sz w:val="32"/>
          <w:szCs w:val="30"/>
          <w:rPrChange w:id="389"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390" w:author="黄小兵" w:date="2024-06-17T10:27:00Z">
            <w:rPr>
              <w:rFonts w:ascii="方正仿宋_GBK" w:eastAsia="CESI仿宋-GB2312" w:hAnsi="方正仿宋_GBK" w:cs="方正仿宋_GBK" w:hint="eastAsia"/>
              <w:color w:val="333333"/>
              <w:sz w:val="32"/>
              <w:szCs w:val="30"/>
            </w:rPr>
          </w:rPrChange>
        </w:rPr>
        <w:t>全国打击违法添加非食用物质和滥用食品添加剂专项整治领导小组关于印发《食品中可能违法添加的非食用物质和易滥用的食品添加剂品种名单（第一批）》的通知、等产品明示标准和质量要求相关的法律法规、部门规章和规定。</w:t>
      </w:r>
    </w:p>
    <w:p w:rsidR="009F0205" w:rsidRPr="009F0205" w:rsidRDefault="009F0205">
      <w:pPr>
        <w:widowControl/>
        <w:spacing w:line="360" w:lineRule="auto"/>
        <w:ind w:firstLineChars="200" w:firstLine="640"/>
        <w:jc w:val="left"/>
        <w:rPr>
          <w:rFonts w:ascii="方正仿宋_GBK" w:eastAsia="CESI仿宋-GB2312" w:hAnsi="方正仿宋_GBK" w:cs="方正仿宋_GBK"/>
          <w:color w:val="000000" w:themeColor="text1"/>
          <w:sz w:val="32"/>
          <w:szCs w:val="30"/>
          <w:rPrChange w:id="391"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hint="eastAsia"/>
          <w:color w:val="000000" w:themeColor="text1"/>
          <w:sz w:val="32"/>
          <w:szCs w:val="30"/>
          <w:rPrChange w:id="392" w:author="黄小兵" w:date="2024-06-17T10:27:00Z">
            <w:rPr>
              <w:rFonts w:ascii="方正仿宋_GBK" w:eastAsia="CESI仿宋-GB2312" w:hAnsi="方正仿宋_GBK" w:cs="方正仿宋_GBK" w:hint="eastAsia"/>
              <w:color w:val="333333"/>
              <w:sz w:val="32"/>
              <w:szCs w:val="30"/>
            </w:rPr>
          </w:rPrChange>
        </w:rPr>
        <w:t>（二）检验项目</w:t>
      </w:r>
    </w:p>
    <w:p w:rsidR="009F0205" w:rsidRPr="009F0205" w:rsidRDefault="009F0205">
      <w:pPr>
        <w:pStyle w:val="a6"/>
        <w:shd w:val="clear" w:color="auto" w:fill="FFFFFF"/>
        <w:spacing w:beforeAutospacing="0" w:afterAutospacing="0" w:line="560" w:lineRule="exact"/>
        <w:ind w:firstLineChars="200" w:firstLine="640"/>
        <w:jc w:val="both"/>
        <w:rPr>
          <w:rFonts w:ascii="方正仿宋_GBK" w:eastAsia="CESI仿宋-GB2312" w:hAnsi="方正仿宋_GBK" w:cs="方正仿宋_GBK"/>
          <w:color w:val="000000" w:themeColor="text1"/>
          <w:sz w:val="32"/>
          <w:szCs w:val="30"/>
          <w:rPrChange w:id="393"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color w:val="000000" w:themeColor="text1"/>
          <w:sz w:val="32"/>
          <w:szCs w:val="30"/>
          <w:rPrChange w:id="394" w:author="黄小兵" w:date="2024-06-17T10:27:00Z">
            <w:rPr>
              <w:rFonts w:ascii="方正仿宋_GBK" w:eastAsia="CESI仿宋-GB2312" w:hAnsi="方正仿宋_GBK" w:cs="方正仿宋_GBK"/>
              <w:color w:val="333333"/>
              <w:sz w:val="32"/>
              <w:szCs w:val="30"/>
            </w:rPr>
          </w:rPrChange>
        </w:rPr>
        <w:t>辣椒、花椒、辣椒粉、花椒粉检验项目铅（以</w:t>
      </w:r>
      <w:r w:rsidRPr="009F0205">
        <w:rPr>
          <w:rFonts w:ascii="方正仿宋_GBK" w:eastAsia="CESI仿宋-GB2312" w:hAnsi="方正仿宋_GBK" w:cs="方正仿宋_GBK"/>
          <w:color w:val="000000" w:themeColor="text1"/>
          <w:sz w:val="32"/>
          <w:szCs w:val="30"/>
          <w:rPrChange w:id="395" w:author="黄小兵" w:date="2024-06-17T10:27:00Z">
            <w:rPr>
              <w:rFonts w:ascii="方正仿宋_GBK" w:eastAsia="CESI仿宋-GB2312" w:hAnsi="方正仿宋_GBK" w:cs="方正仿宋_GBK"/>
              <w:color w:val="333333"/>
              <w:sz w:val="32"/>
              <w:szCs w:val="30"/>
            </w:rPr>
          </w:rPrChange>
        </w:rPr>
        <w:t>Pb</w:t>
      </w:r>
      <w:r w:rsidRPr="009F0205">
        <w:rPr>
          <w:rFonts w:ascii="方正仿宋_GBK" w:eastAsia="CESI仿宋-GB2312" w:hAnsi="方正仿宋_GBK" w:cs="方正仿宋_GBK"/>
          <w:color w:val="000000" w:themeColor="text1"/>
          <w:sz w:val="32"/>
          <w:szCs w:val="30"/>
          <w:rPrChange w:id="396" w:author="黄小兵" w:date="2024-06-17T10:27:00Z">
            <w:rPr>
              <w:rFonts w:ascii="方正仿宋_GBK" w:eastAsia="CESI仿宋-GB2312" w:hAnsi="方正仿宋_GBK" w:cs="方正仿宋_GBK"/>
              <w:color w:val="333333"/>
              <w:sz w:val="32"/>
              <w:szCs w:val="30"/>
            </w:rPr>
          </w:rPrChange>
        </w:rPr>
        <w:t>计）</w:t>
      </w:r>
      <w:r w:rsidRPr="009F0205">
        <w:rPr>
          <w:rFonts w:ascii="方正仿宋_GBK" w:eastAsia="CESI仿宋-GB2312" w:hAnsi="方正仿宋_GBK" w:cs="方正仿宋_GBK" w:hint="eastAsia"/>
          <w:color w:val="000000" w:themeColor="text1"/>
          <w:sz w:val="32"/>
          <w:szCs w:val="30"/>
          <w:rPrChange w:id="397" w:author="黄小兵" w:date="2024-06-17T10:27:00Z">
            <w:rPr>
              <w:rFonts w:ascii="方正仿宋_GBK" w:eastAsia="CESI仿宋-GB2312" w:hAnsi="方正仿宋_GBK" w:cs="方正仿宋_GBK" w:hint="eastAsia"/>
              <w:color w:val="333333"/>
              <w:sz w:val="32"/>
              <w:szCs w:val="30"/>
            </w:rPr>
          </w:rPrChange>
        </w:rPr>
        <w:t>、罗丹明</w:t>
      </w:r>
      <w:r w:rsidRPr="009F0205">
        <w:rPr>
          <w:rFonts w:ascii="方正仿宋_GBK" w:eastAsia="CESI仿宋-GB2312" w:hAnsi="方正仿宋_GBK" w:cs="方正仿宋_GBK"/>
          <w:color w:val="000000" w:themeColor="text1"/>
          <w:sz w:val="32"/>
          <w:szCs w:val="30"/>
          <w:rPrChange w:id="398" w:author="黄小兵" w:date="2024-06-17T10:27:00Z">
            <w:rPr>
              <w:rFonts w:ascii="方正仿宋_GBK" w:eastAsia="CESI仿宋-GB2312" w:hAnsi="方正仿宋_GBK" w:cs="方正仿宋_GBK"/>
              <w:color w:val="333333"/>
              <w:sz w:val="32"/>
              <w:szCs w:val="30"/>
            </w:rPr>
          </w:rPrChange>
        </w:rPr>
        <w:t>B</w:t>
      </w:r>
      <w:r w:rsidRPr="009F0205">
        <w:rPr>
          <w:rFonts w:ascii="方正仿宋_GBK" w:eastAsia="CESI仿宋-GB2312" w:hAnsi="方正仿宋_GBK" w:cs="方正仿宋_GBK"/>
          <w:color w:val="000000" w:themeColor="text1"/>
          <w:sz w:val="32"/>
          <w:szCs w:val="30"/>
          <w:vertAlign w:val="superscript"/>
          <w:rPrChange w:id="399" w:author="黄小兵" w:date="2024-06-17T10:27:00Z">
            <w:rPr>
              <w:rFonts w:ascii="方正仿宋_GBK" w:eastAsia="CESI仿宋-GB2312" w:hAnsi="方正仿宋_GBK" w:cs="方正仿宋_GBK"/>
              <w:color w:val="333333"/>
              <w:sz w:val="32"/>
              <w:szCs w:val="30"/>
              <w:vertAlign w:val="superscript"/>
            </w:rPr>
          </w:rPrChange>
        </w:rPr>
        <w:t>a</w:t>
      </w:r>
      <w:r w:rsidRPr="009F0205">
        <w:rPr>
          <w:rFonts w:ascii="方正仿宋_GBK" w:eastAsia="CESI仿宋-GB2312" w:hAnsi="方正仿宋_GBK" w:cs="方正仿宋_GBK" w:hint="eastAsia"/>
          <w:color w:val="000000" w:themeColor="text1"/>
          <w:sz w:val="32"/>
          <w:szCs w:val="30"/>
          <w:rPrChange w:id="400" w:author="黄小兵" w:date="2024-06-17T10:27:00Z">
            <w:rPr>
              <w:rFonts w:ascii="方正仿宋_GBK" w:eastAsia="CESI仿宋-GB2312" w:hAnsi="方正仿宋_GBK" w:cs="方正仿宋_GBK" w:hint="eastAsia"/>
              <w:color w:val="333333"/>
              <w:sz w:val="32"/>
              <w:szCs w:val="30"/>
            </w:rPr>
          </w:rPrChange>
        </w:rPr>
        <w:t>、脱氢乙酸及其钠盐（以脱氢乙酸计）、二氧化硫残留量、沙门氏菌。</w:t>
      </w:r>
    </w:p>
    <w:p w:rsidR="009F0205" w:rsidRPr="009F0205" w:rsidRDefault="009F0205">
      <w:pPr>
        <w:pStyle w:val="a6"/>
        <w:shd w:val="clear" w:color="auto" w:fill="FFFFFF"/>
        <w:spacing w:beforeAutospacing="0" w:afterAutospacing="0" w:line="560" w:lineRule="exact"/>
        <w:ind w:firstLineChars="200" w:firstLine="640"/>
        <w:jc w:val="both"/>
        <w:rPr>
          <w:rFonts w:ascii="方正仿宋_GBK" w:eastAsia="CESI仿宋-GB2312" w:hAnsi="方正仿宋_GBK" w:cs="方正仿宋_GBK"/>
          <w:color w:val="000000" w:themeColor="text1"/>
          <w:sz w:val="32"/>
          <w:szCs w:val="32"/>
          <w:rPrChange w:id="401" w:author="黄小兵" w:date="2024-06-17T10:27:00Z">
            <w:rPr>
              <w:rFonts w:ascii="方正仿宋_GBK" w:eastAsia="CESI仿宋-GB2312" w:hAnsi="方正仿宋_GBK" w:cs="方正仿宋_GBK"/>
              <w:color w:val="333333"/>
              <w:sz w:val="32"/>
              <w:szCs w:val="32"/>
            </w:rPr>
          </w:rPrChange>
        </w:rPr>
      </w:pPr>
      <w:r w:rsidRPr="009F0205">
        <w:rPr>
          <w:rFonts w:ascii="方正仿宋_GBK" w:eastAsia="CESI仿宋-GB2312" w:hAnsi="方正仿宋_GBK" w:cs="方正仿宋_GBK" w:hint="eastAsia"/>
          <w:color w:val="000000" w:themeColor="text1"/>
          <w:sz w:val="32"/>
          <w:szCs w:val="32"/>
          <w:rPrChange w:id="402" w:author="黄小兵" w:date="2024-06-17T10:27:00Z">
            <w:rPr>
              <w:rFonts w:ascii="方正仿宋_GBK" w:eastAsia="CESI仿宋-GB2312" w:hAnsi="方正仿宋_GBK" w:cs="方正仿宋_GBK" w:hint="eastAsia"/>
              <w:color w:val="333333"/>
              <w:sz w:val="32"/>
              <w:szCs w:val="32"/>
            </w:rPr>
          </w:rPrChange>
        </w:rPr>
        <w:t>鸡粉、鸡精调味料检验项目谷氨酸钠、呈味核苷酸二钠、铅（以</w:t>
      </w:r>
      <w:r w:rsidRPr="009F0205">
        <w:rPr>
          <w:rFonts w:ascii="方正仿宋_GBK" w:eastAsia="CESI仿宋-GB2312" w:hAnsi="方正仿宋_GBK" w:cs="方正仿宋_GBK"/>
          <w:color w:val="000000" w:themeColor="text1"/>
          <w:sz w:val="32"/>
          <w:szCs w:val="32"/>
          <w:rPrChange w:id="403" w:author="黄小兵" w:date="2024-06-17T10:27:00Z">
            <w:rPr>
              <w:rFonts w:ascii="方正仿宋_GBK" w:eastAsia="CESI仿宋-GB2312" w:hAnsi="方正仿宋_GBK" w:cs="方正仿宋_GBK"/>
              <w:color w:val="333333"/>
              <w:sz w:val="32"/>
              <w:szCs w:val="32"/>
            </w:rPr>
          </w:rPrChange>
        </w:rPr>
        <w:t>Pb</w:t>
      </w:r>
      <w:r w:rsidRPr="009F0205">
        <w:rPr>
          <w:rFonts w:ascii="方正仿宋_GBK" w:eastAsia="CESI仿宋-GB2312" w:hAnsi="方正仿宋_GBK" w:cs="方正仿宋_GBK"/>
          <w:color w:val="000000" w:themeColor="text1"/>
          <w:sz w:val="32"/>
          <w:szCs w:val="32"/>
          <w:rPrChange w:id="404" w:author="黄小兵" w:date="2024-06-17T10:27:00Z">
            <w:rPr>
              <w:rFonts w:ascii="方正仿宋_GBK" w:eastAsia="CESI仿宋-GB2312" w:hAnsi="方正仿宋_GBK" w:cs="方正仿宋_GBK"/>
              <w:color w:val="333333"/>
              <w:sz w:val="32"/>
              <w:szCs w:val="32"/>
            </w:rPr>
          </w:rPrChange>
        </w:rPr>
        <w:t>计）、糖精钠（以糖精计）、甜蜜素（以环己基氨基磺酸计）、菌落总数、大肠菌群。</w:t>
      </w:r>
    </w:p>
    <w:p w:rsidR="009F0205" w:rsidRPr="009F0205" w:rsidRDefault="009F0205">
      <w:pPr>
        <w:pStyle w:val="a6"/>
        <w:shd w:val="clear" w:color="auto" w:fill="FFFFFF"/>
        <w:spacing w:beforeAutospacing="0" w:afterAutospacing="0" w:line="560" w:lineRule="exact"/>
        <w:ind w:firstLineChars="200" w:firstLine="640"/>
        <w:jc w:val="both"/>
        <w:rPr>
          <w:rFonts w:ascii="方正仿宋_GBK" w:eastAsia="CESI仿宋-GB2312" w:hAnsi="方正仿宋_GBK" w:cs="方正仿宋_GBK"/>
          <w:color w:val="000000" w:themeColor="text1"/>
          <w:sz w:val="32"/>
          <w:szCs w:val="30"/>
          <w:rPrChange w:id="405"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hint="eastAsia"/>
          <w:color w:val="000000" w:themeColor="text1"/>
          <w:sz w:val="32"/>
          <w:szCs w:val="30"/>
          <w:rPrChange w:id="406" w:author="黄小兵" w:date="2024-06-17T10:27:00Z">
            <w:rPr>
              <w:rFonts w:ascii="方正仿宋_GBK" w:eastAsia="CESI仿宋-GB2312" w:hAnsi="方正仿宋_GBK" w:cs="方正仿宋_GBK" w:hint="eastAsia"/>
              <w:color w:val="333333"/>
              <w:sz w:val="32"/>
              <w:szCs w:val="30"/>
            </w:rPr>
          </w:rPrChange>
        </w:rPr>
        <w:t>调味料酒检验项目氨基酸态氮（以氮计）、苯甲酸及其钠盐（以苯甲酸计）、山梨酸及其钾盐（以山梨酸计）、脱氢乙酸及其钠盐（以脱氢乙酸计）、糖精钠（以糖精计）、甜蜜素（以环己基氨基磺酸计）、三氯蔗糖。</w:t>
      </w:r>
    </w:p>
    <w:p w:rsidR="009F0205" w:rsidRPr="009F0205" w:rsidRDefault="009F0205">
      <w:pPr>
        <w:pStyle w:val="a6"/>
        <w:shd w:val="clear" w:color="auto" w:fill="FFFFFF"/>
        <w:spacing w:beforeAutospacing="0" w:afterAutospacing="0" w:line="560" w:lineRule="exact"/>
        <w:ind w:firstLineChars="200" w:firstLine="640"/>
        <w:jc w:val="both"/>
        <w:rPr>
          <w:rFonts w:ascii="方正仿宋_GBK" w:eastAsia="CESI仿宋-GB2312" w:hAnsi="方正仿宋_GBK" w:cs="方正仿宋_GBK"/>
          <w:color w:val="000000" w:themeColor="text1"/>
          <w:sz w:val="32"/>
          <w:szCs w:val="30"/>
          <w:rPrChange w:id="407"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hint="eastAsia"/>
          <w:b/>
          <w:bCs/>
          <w:color w:val="000000" w:themeColor="text1"/>
          <w:sz w:val="32"/>
          <w:szCs w:val="30"/>
          <w:rPrChange w:id="408" w:author="黄小兵" w:date="2024-06-17T10:27:00Z">
            <w:rPr>
              <w:rFonts w:ascii="方正仿宋_GBK" w:eastAsia="CESI仿宋-GB2312" w:hAnsi="方正仿宋_GBK" w:cs="方正仿宋_GBK" w:hint="eastAsia"/>
              <w:b/>
              <w:bCs/>
              <w:color w:val="333333"/>
              <w:sz w:val="32"/>
              <w:szCs w:val="30"/>
            </w:rPr>
          </w:rPrChange>
        </w:rPr>
        <w:t>四、肉制品</w:t>
      </w:r>
    </w:p>
    <w:p w:rsidR="009F0205" w:rsidRPr="009F0205" w:rsidRDefault="009F0205">
      <w:pPr>
        <w:pStyle w:val="a6"/>
        <w:shd w:val="clear" w:color="auto" w:fill="FFFFFF"/>
        <w:spacing w:beforeAutospacing="0" w:afterAutospacing="0" w:line="560" w:lineRule="exact"/>
        <w:jc w:val="both"/>
        <w:rPr>
          <w:rFonts w:ascii="方正仿宋_GBK" w:eastAsia="CESI仿宋-GB2312" w:hAnsi="方正仿宋_GBK" w:cs="方正仿宋_GBK"/>
          <w:color w:val="000000" w:themeColor="text1"/>
          <w:sz w:val="32"/>
          <w:szCs w:val="30"/>
          <w:rPrChange w:id="409"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color w:val="000000" w:themeColor="text1"/>
          <w:sz w:val="32"/>
          <w:szCs w:val="30"/>
          <w:rPrChange w:id="410" w:author="黄小兵" w:date="2024-06-17T10:27:00Z">
            <w:rPr>
              <w:rFonts w:ascii="方正仿宋_GBK" w:eastAsia="CESI仿宋-GB2312" w:hAnsi="方正仿宋_GBK" w:cs="方正仿宋_GBK"/>
              <w:color w:val="333333"/>
              <w:sz w:val="32"/>
              <w:szCs w:val="30"/>
            </w:rPr>
          </w:rPrChange>
        </w:rPr>
        <w:lastRenderedPageBreak/>
        <w:t xml:space="preserve">    </w:t>
      </w:r>
      <w:r w:rsidRPr="009F0205">
        <w:rPr>
          <w:rFonts w:ascii="方正仿宋_GBK" w:eastAsia="CESI仿宋-GB2312" w:hAnsi="方正仿宋_GBK" w:cs="方正仿宋_GBK"/>
          <w:color w:val="000000" w:themeColor="text1"/>
          <w:sz w:val="32"/>
          <w:szCs w:val="30"/>
          <w:rPrChange w:id="411" w:author="黄小兵" w:date="2024-06-17T10:27:00Z">
            <w:rPr>
              <w:rFonts w:ascii="方正仿宋_GBK" w:eastAsia="CESI仿宋-GB2312" w:hAnsi="方正仿宋_GBK" w:cs="方正仿宋_GBK"/>
              <w:color w:val="333333"/>
              <w:sz w:val="32"/>
              <w:szCs w:val="30"/>
            </w:rPr>
          </w:rPrChange>
        </w:rPr>
        <w:t>（一）抽验依据</w:t>
      </w:r>
    </w:p>
    <w:p w:rsidR="009F0205" w:rsidRPr="009F0205" w:rsidRDefault="009F0205">
      <w:pPr>
        <w:pStyle w:val="a6"/>
        <w:shd w:val="clear" w:color="auto" w:fill="FFFFFF"/>
        <w:spacing w:beforeAutospacing="0" w:afterAutospacing="0" w:line="560" w:lineRule="exact"/>
        <w:ind w:firstLineChars="200" w:firstLine="640"/>
        <w:jc w:val="both"/>
        <w:rPr>
          <w:rFonts w:ascii="方正仿宋_GBK" w:eastAsia="CESI仿宋-GB2312" w:hAnsi="方正仿宋_GBK" w:cs="方正仿宋_GBK"/>
          <w:color w:val="000000" w:themeColor="text1"/>
          <w:sz w:val="32"/>
          <w:szCs w:val="30"/>
          <w:rPrChange w:id="412"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hint="eastAsia"/>
          <w:color w:val="000000" w:themeColor="text1"/>
          <w:sz w:val="32"/>
          <w:szCs w:val="30"/>
          <w:rPrChange w:id="413" w:author="黄小兵" w:date="2024-06-17T10:27:00Z">
            <w:rPr>
              <w:rFonts w:ascii="方正仿宋_GBK" w:eastAsia="CESI仿宋-GB2312" w:hAnsi="方正仿宋_GBK" w:cs="方正仿宋_GBK" w:hint="eastAsia"/>
              <w:color w:val="333333"/>
              <w:sz w:val="32"/>
              <w:szCs w:val="30"/>
            </w:rPr>
          </w:rPrChange>
        </w:rPr>
        <w:t>抽检依据为（</w:t>
      </w:r>
      <w:r w:rsidRPr="009F0205">
        <w:rPr>
          <w:rFonts w:ascii="方正仿宋_GBK" w:eastAsia="CESI仿宋-GB2312" w:hAnsi="方正仿宋_GBK" w:cs="方正仿宋_GBK"/>
          <w:color w:val="000000" w:themeColor="text1"/>
          <w:sz w:val="32"/>
          <w:szCs w:val="30"/>
          <w:rPrChange w:id="414" w:author="黄小兵" w:date="2024-06-17T10:27:00Z">
            <w:rPr>
              <w:rFonts w:ascii="方正仿宋_GBK" w:eastAsia="CESI仿宋-GB2312" w:hAnsi="方正仿宋_GBK" w:cs="方正仿宋_GBK"/>
              <w:color w:val="333333"/>
              <w:sz w:val="32"/>
              <w:szCs w:val="30"/>
            </w:rPr>
          </w:rPrChange>
        </w:rPr>
        <w:t>GB 2726-2016</w:t>
      </w:r>
      <w:r w:rsidRPr="009F0205">
        <w:rPr>
          <w:rFonts w:ascii="方正仿宋_GBK" w:eastAsia="CESI仿宋-GB2312" w:hAnsi="方正仿宋_GBK" w:cs="方正仿宋_GBK"/>
          <w:color w:val="000000" w:themeColor="text1"/>
          <w:sz w:val="32"/>
          <w:szCs w:val="30"/>
          <w:rPrChange w:id="415"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416"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417" w:author="黄小兵" w:date="2024-06-17T10:27:00Z">
            <w:rPr>
              <w:rFonts w:ascii="方正仿宋_GBK" w:eastAsia="CESI仿宋-GB2312" w:hAnsi="方正仿宋_GBK" w:cs="方正仿宋_GBK" w:hint="eastAsia"/>
              <w:color w:val="333333"/>
              <w:sz w:val="32"/>
              <w:szCs w:val="30"/>
            </w:rPr>
          </w:rPrChange>
        </w:rPr>
        <w:t>熟肉制品》、（</w:t>
      </w:r>
      <w:r w:rsidRPr="009F0205">
        <w:rPr>
          <w:rFonts w:ascii="方正仿宋_GBK" w:eastAsia="CESI仿宋-GB2312" w:hAnsi="方正仿宋_GBK" w:cs="方正仿宋_GBK"/>
          <w:color w:val="000000" w:themeColor="text1"/>
          <w:sz w:val="32"/>
          <w:szCs w:val="30"/>
          <w:rPrChange w:id="418" w:author="黄小兵" w:date="2024-06-17T10:27:00Z">
            <w:rPr>
              <w:rFonts w:ascii="方正仿宋_GBK" w:eastAsia="CESI仿宋-GB2312" w:hAnsi="方正仿宋_GBK" w:cs="方正仿宋_GBK"/>
              <w:color w:val="333333"/>
              <w:sz w:val="32"/>
              <w:szCs w:val="30"/>
            </w:rPr>
          </w:rPrChange>
        </w:rPr>
        <w:t>GB 2760-2014</w:t>
      </w:r>
      <w:r w:rsidRPr="009F0205">
        <w:rPr>
          <w:rFonts w:ascii="方正仿宋_GBK" w:eastAsia="CESI仿宋-GB2312" w:hAnsi="方正仿宋_GBK" w:cs="方正仿宋_GBK"/>
          <w:color w:val="000000" w:themeColor="text1"/>
          <w:sz w:val="32"/>
          <w:szCs w:val="30"/>
          <w:rPrChange w:id="419"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420"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421" w:author="黄小兵" w:date="2024-06-17T10:27:00Z">
            <w:rPr>
              <w:rFonts w:ascii="方正仿宋_GBK" w:eastAsia="CESI仿宋-GB2312" w:hAnsi="方正仿宋_GBK" w:cs="方正仿宋_GBK" w:hint="eastAsia"/>
              <w:color w:val="333333"/>
              <w:sz w:val="32"/>
              <w:szCs w:val="30"/>
            </w:rPr>
          </w:rPrChange>
        </w:rPr>
        <w:t>食品添加剂使用标准》、（</w:t>
      </w:r>
      <w:r w:rsidRPr="009F0205">
        <w:rPr>
          <w:rFonts w:ascii="方正仿宋_GBK" w:eastAsia="CESI仿宋-GB2312" w:hAnsi="方正仿宋_GBK" w:cs="方正仿宋_GBK"/>
          <w:color w:val="000000" w:themeColor="text1"/>
          <w:sz w:val="32"/>
          <w:szCs w:val="30"/>
          <w:rPrChange w:id="422" w:author="黄小兵" w:date="2024-06-17T10:27:00Z">
            <w:rPr>
              <w:rFonts w:ascii="方正仿宋_GBK" w:eastAsia="CESI仿宋-GB2312" w:hAnsi="方正仿宋_GBK" w:cs="方正仿宋_GBK"/>
              <w:color w:val="333333"/>
              <w:sz w:val="32"/>
              <w:szCs w:val="30"/>
            </w:rPr>
          </w:rPrChange>
        </w:rPr>
        <w:t>GB 2762-2022</w:t>
      </w:r>
      <w:r w:rsidRPr="009F0205">
        <w:rPr>
          <w:rFonts w:ascii="方正仿宋_GBK" w:eastAsia="CESI仿宋-GB2312" w:hAnsi="方正仿宋_GBK" w:cs="方正仿宋_GBK"/>
          <w:color w:val="000000" w:themeColor="text1"/>
          <w:sz w:val="32"/>
          <w:szCs w:val="30"/>
          <w:rPrChange w:id="423"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424"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425" w:author="黄小兵" w:date="2024-06-17T10:27:00Z">
            <w:rPr>
              <w:rFonts w:ascii="方正仿宋_GBK" w:eastAsia="CESI仿宋-GB2312" w:hAnsi="方正仿宋_GBK" w:cs="方正仿宋_GBK" w:hint="eastAsia"/>
              <w:color w:val="333333"/>
              <w:sz w:val="32"/>
              <w:szCs w:val="30"/>
            </w:rPr>
          </w:rPrChange>
        </w:rPr>
        <w:t>食品中污染物限量》、（</w:t>
      </w:r>
      <w:r w:rsidRPr="009F0205">
        <w:rPr>
          <w:rFonts w:ascii="方正仿宋_GBK" w:eastAsia="CESI仿宋-GB2312" w:hAnsi="方正仿宋_GBK" w:cs="方正仿宋_GBK"/>
          <w:color w:val="000000" w:themeColor="text1"/>
          <w:sz w:val="32"/>
          <w:szCs w:val="30"/>
          <w:rPrChange w:id="426" w:author="黄小兵" w:date="2024-06-17T10:27:00Z">
            <w:rPr>
              <w:rFonts w:ascii="方正仿宋_GBK" w:eastAsia="CESI仿宋-GB2312" w:hAnsi="方正仿宋_GBK" w:cs="方正仿宋_GBK"/>
              <w:color w:val="333333"/>
              <w:sz w:val="32"/>
              <w:szCs w:val="30"/>
            </w:rPr>
          </w:rPrChange>
        </w:rPr>
        <w:t>GB 4789.2-2022</w:t>
      </w:r>
      <w:r w:rsidRPr="009F0205">
        <w:rPr>
          <w:rFonts w:ascii="方正仿宋_GBK" w:eastAsia="CESI仿宋-GB2312" w:hAnsi="方正仿宋_GBK" w:cs="方正仿宋_GBK"/>
          <w:color w:val="000000" w:themeColor="text1"/>
          <w:sz w:val="32"/>
          <w:szCs w:val="30"/>
          <w:rPrChange w:id="427"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428"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429" w:author="黄小兵" w:date="2024-06-17T10:27:00Z">
            <w:rPr>
              <w:rFonts w:ascii="方正仿宋_GBK" w:eastAsia="CESI仿宋-GB2312" w:hAnsi="方正仿宋_GBK" w:cs="方正仿宋_GBK" w:hint="eastAsia"/>
              <w:color w:val="333333"/>
              <w:sz w:val="32"/>
              <w:szCs w:val="30"/>
            </w:rPr>
          </w:rPrChange>
        </w:rPr>
        <w:t>食品微生物学检验</w:t>
      </w:r>
      <w:r w:rsidRPr="009F0205">
        <w:rPr>
          <w:rFonts w:ascii="方正仿宋_GBK" w:eastAsia="CESI仿宋-GB2312" w:hAnsi="方正仿宋_GBK" w:cs="方正仿宋_GBK"/>
          <w:color w:val="000000" w:themeColor="text1"/>
          <w:sz w:val="32"/>
          <w:szCs w:val="30"/>
          <w:rPrChange w:id="430"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431" w:author="黄小兵" w:date="2024-06-17T10:27:00Z">
            <w:rPr>
              <w:rFonts w:ascii="方正仿宋_GBK" w:eastAsia="CESI仿宋-GB2312" w:hAnsi="方正仿宋_GBK" w:cs="方正仿宋_GBK" w:hint="eastAsia"/>
              <w:color w:val="333333"/>
              <w:sz w:val="32"/>
              <w:szCs w:val="30"/>
            </w:rPr>
          </w:rPrChange>
        </w:rPr>
        <w:t>菌落总数测定》、（</w:t>
      </w:r>
      <w:r w:rsidRPr="009F0205">
        <w:rPr>
          <w:rFonts w:ascii="方正仿宋_GBK" w:eastAsia="CESI仿宋-GB2312" w:hAnsi="方正仿宋_GBK" w:cs="方正仿宋_GBK"/>
          <w:color w:val="000000" w:themeColor="text1"/>
          <w:sz w:val="32"/>
          <w:szCs w:val="30"/>
          <w:rPrChange w:id="432" w:author="黄小兵" w:date="2024-06-17T10:27:00Z">
            <w:rPr>
              <w:rFonts w:ascii="方正仿宋_GBK" w:eastAsia="CESI仿宋-GB2312" w:hAnsi="方正仿宋_GBK" w:cs="方正仿宋_GBK"/>
              <w:color w:val="333333"/>
              <w:sz w:val="32"/>
              <w:szCs w:val="30"/>
            </w:rPr>
          </w:rPrChange>
        </w:rPr>
        <w:t>GB 4789.3-2016</w:t>
      </w:r>
      <w:r w:rsidRPr="009F0205">
        <w:rPr>
          <w:rFonts w:ascii="方正仿宋_GBK" w:eastAsia="CESI仿宋-GB2312" w:hAnsi="方正仿宋_GBK" w:cs="方正仿宋_GBK"/>
          <w:color w:val="000000" w:themeColor="text1"/>
          <w:sz w:val="32"/>
          <w:szCs w:val="30"/>
          <w:rPrChange w:id="433"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434"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435" w:author="黄小兵" w:date="2024-06-17T10:27:00Z">
            <w:rPr>
              <w:rFonts w:ascii="方正仿宋_GBK" w:eastAsia="CESI仿宋-GB2312" w:hAnsi="方正仿宋_GBK" w:cs="方正仿宋_GBK" w:hint="eastAsia"/>
              <w:color w:val="333333"/>
              <w:sz w:val="32"/>
              <w:szCs w:val="30"/>
            </w:rPr>
          </w:rPrChange>
        </w:rPr>
        <w:t>食品微生物学检验</w:t>
      </w:r>
      <w:r w:rsidRPr="009F0205">
        <w:rPr>
          <w:rFonts w:ascii="方正仿宋_GBK" w:eastAsia="CESI仿宋-GB2312" w:hAnsi="方正仿宋_GBK" w:cs="方正仿宋_GBK"/>
          <w:color w:val="000000" w:themeColor="text1"/>
          <w:sz w:val="32"/>
          <w:szCs w:val="30"/>
          <w:rPrChange w:id="436"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437" w:author="黄小兵" w:date="2024-06-17T10:27:00Z">
            <w:rPr>
              <w:rFonts w:ascii="方正仿宋_GBK" w:eastAsia="CESI仿宋-GB2312" w:hAnsi="方正仿宋_GBK" w:cs="方正仿宋_GBK" w:hint="eastAsia"/>
              <w:color w:val="333333"/>
              <w:sz w:val="32"/>
              <w:szCs w:val="30"/>
            </w:rPr>
          </w:rPrChange>
        </w:rPr>
        <w:t>大肠菌群计数》、（</w:t>
      </w:r>
      <w:r w:rsidRPr="009F0205">
        <w:rPr>
          <w:rFonts w:ascii="方正仿宋_GBK" w:eastAsia="CESI仿宋-GB2312" w:hAnsi="方正仿宋_GBK" w:cs="方正仿宋_GBK"/>
          <w:color w:val="000000" w:themeColor="text1"/>
          <w:sz w:val="32"/>
          <w:szCs w:val="30"/>
          <w:rPrChange w:id="438" w:author="黄小兵" w:date="2024-06-17T10:27:00Z">
            <w:rPr>
              <w:rFonts w:ascii="方正仿宋_GBK" w:eastAsia="CESI仿宋-GB2312" w:hAnsi="方正仿宋_GBK" w:cs="方正仿宋_GBK"/>
              <w:color w:val="333333"/>
              <w:sz w:val="32"/>
              <w:szCs w:val="30"/>
            </w:rPr>
          </w:rPrChange>
        </w:rPr>
        <w:t>GB/T 4789.3 -2003</w:t>
      </w:r>
      <w:r w:rsidRPr="009F0205">
        <w:rPr>
          <w:rFonts w:ascii="方正仿宋_GBK" w:eastAsia="CESI仿宋-GB2312" w:hAnsi="方正仿宋_GBK" w:cs="方正仿宋_GBK"/>
          <w:color w:val="000000" w:themeColor="text1"/>
          <w:sz w:val="32"/>
          <w:szCs w:val="30"/>
          <w:rPrChange w:id="439" w:author="黄小兵" w:date="2024-06-17T10:27:00Z">
            <w:rPr>
              <w:rFonts w:ascii="方正仿宋_GBK" w:eastAsia="CESI仿宋-GB2312" w:hAnsi="方正仿宋_GBK" w:cs="方正仿宋_GBK"/>
              <w:color w:val="333333"/>
              <w:sz w:val="32"/>
              <w:szCs w:val="30"/>
            </w:rPr>
          </w:rPrChange>
        </w:rPr>
        <w:t>）《食品卫生微生物学检验</w:t>
      </w:r>
      <w:r w:rsidRPr="009F0205">
        <w:rPr>
          <w:rFonts w:ascii="方正仿宋_GBK" w:eastAsia="CESI仿宋-GB2312" w:hAnsi="方正仿宋_GBK" w:cs="方正仿宋_GBK"/>
          <w:color w:val="000000" w:themeColor="text1"/>
          <w:sz w:val="32"/>
          <w:szCs w:val="30"/>
          <w:rPrChange w:id="440"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441" w:author="黄小兵" w:date="2024-06-17T10:27:00Z">
            <w:rPr>
              <w:rFonts w:ascii="方正仿宋_GBK" w:eastAsia="CESI仿宋-GB2312" w:hAnsi="方正仿宋_GBK" w:cs="方正仿宋_GBK" w:hint="eastAsia"/>
              <w:color w:val="333333"/>
              <w:sz w:val="32"/>
              <w:szCs w:val="30"/>
            </w:rPr>
          </w:rPrChange>
        </w:rPr>
        <w:t>大肠菌群测定》、（</w:t>
      </w:r>
      <w:r w:rsidRPr="009F0205">
        <w:rPr>
          <w:rFonts w:ascii="方正仿宋_GBK" w:eastAsia="CESI仿宋-GB2312" w:hAnsi="方正仿宋_GBK" w:cs="方正仿宋_GBK"/>
          <w:color w:val="000000" w:themeColor="text1"/>
          <w:sz w:val="32"/>
          <w:szCs w:val="30"/>
          <w:rPrChange w:id="442" w:author="黄小兵" w:date="2024-06-17T10:27:00Z">
            <w:rPr>
              <w:rFonts w:ascii="方正仿宋_GBK" w:eastAsia="CESI仿宋-GB2312" w:hAnsi="方正仿宋_GBK" w:cs="方正仿宋_GBK"/>
              <w:color w:val="333333"/>
              <w:sz w:val="32"/>
              <w:szCs w:val="30"/>
            </w:rPr>
          </w:rPrChange>
        </w:rPr>
        <w:t>GB 4789.4-2016</w:t>
      </w:r>
      <w:r w:rsidRPr="009F0205">
        <w:rPr>
          <w:rFonts w:ascii="方正仿宋_GBK" w:eastAsia="CESI仿宋-GB2312" w:hAnsi="方正仿宋_GBK" w:cs="方正仿宋_GBK"/>
          <w:color w:val="000000" w:themeColor="text1"/>
          <w:sz w:val="32"/>
          <w:szCs w:val="30"/>
          <w:rPrChange w:id="443" w:author="黄小兵" w:date="2024-06-17T10:27:00Z">
            <w:rPr>
              <w:rFonts w:ascii="方正仿宋_GBK" w:eastAsia="CESI仿宋-GB2312" w:hAnsi="方正仿宋_GBK" w:cs="方正仿宋_GBK"/>
              <w:color w:val="333333"/>
              <w:sz w:val="32"/>
              <w:szCs w:val="30"/>
            </w:rPr>
          </w:rPrChange>
        </w:rPr>
        <w:t>、</w:t>
      </w:r>
      <w:r w:rsidRPr="009F0205">
        <w:rPr>
          <w:rFonts w:ascii="方正仿宋_GBK" w:eastAsia="CESI仿宋-GB2312" w:hAnsi="方正仿宋_GBK" w:cs="方正仿宋_GBK"/>
          <w:color w:val="000000" w:themeColor="text1"/>
          <w:sz w:val="32"/>
          <w:szCs w:val="30"/>
          <w:rPrChange w:id="444" w:author="黄小兵" w:date="2024-06-17T10:27:00Z">
            <w:rPr>
              <w:rFonts w:ascii="方正仿宋_GBK" w:eastAsia="CESI仿宋-GB2312" w:hAnsi="方正仿宋_GBK" w:cs="方正仿宋_GBK"/>
              <w:color w:val="333333"/>
              <w:sz w:val="32"/>
              <w:szCs w:val="30"/>
            </w:rPr>
          </w:rPrChange>
        </w:rPr>
        <w:t>2024</w:t>
      </w:r>
      <w:r w:rsidRPr="009F0205">
        <w:rPr>
          <w:rFonts w:ascii="方正仿宋_GBK" w:eastAsia="CESI仿宋-GB2312" w:hAnsi="方正仿宋_GBK" w:cs="方正仿宋_GBK"/>
          <w:color w:val="000000" w:themeColor="text1"/>
          <w:sz w:val="32"/>
          <w:szCs w:val="30"/>
          <w:rPrChange w:id="445"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446"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447" w:author="黄小兵" w:date="2024-06-17T10:27:00Z">
            <w:rPr>
              <w:rFonts w:ascii="方正仿宋_GBK" w:eastAsia="CESI仿宋-GB2312" w:hAnsi="方正仿宋_GBK" w:cs="方正仿宋_GBK" w:hint="eastAsia"/>
              <w:color w:val="333333"/>
              <w:sz w:val="32"/>
              <w:szCs w:val="30"/>
            </w:rPr>
          </w:rPrChange>
        </w:rPr>
        <w:t>食品微生物学检验</w:t>
      </w:r>
      <w:r w:rsidRPr="009F0205">
        <w:rPr>
          <w:rFonts w:ascii="方正仿宋_GBK" w:eastAsia="CESI仿宋-GB2312" w:hAnsi="方正仿宋_GBK" w:cs="方正仿宋_GBK"/>
          <w:color w:val="000000" w:themeColor="text1"/>
          <w:sz w:val="32"/>
          <w:szCs w:val="30"/>
          <w:rPrChange w:id="448"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449" w:author="黄小兵" w:date="2024-06-17T10:27:00Z">
            <w:rPr>
              <w:rFonts w:ascii="方正仿宋_GBK" w:eastAsia="CESI仿宋-GB2312" w:hAnsi="方正仿宋_GBK" w:cs="方正仿宋_GBK" w:hint="eastAsia"/>
              <w:color w:val="333333"/>
              <w:sz w:val="32"/>
              <w:szCs w:val="30"/>
            </w:rPr>
          </w:rPrChange>
        </w:rPr>
        <w:t>沙门氏菌检验》、（</w:t>
      </w:r>
      <w:r w:rsidRPr="009F0205">
        <w:rPr>
          <w:rFonts w:ascii="方正仿宋_GBK" w:eastAsia="CESI仿宋-GB2312" w:hAnsi="方正仿宋_GBK" w:cs="方正仿宋_GBK"/>
          <w:color w:val="000000" w:themeColor="text1"/>
          <w:sz w:val="32"/>
          <w:szCs w:val="30"/>
          <w:rPrChange w:id="450" w:author="黄小兵" w:date="2024-06-17T10:27:00Z">
            <w:rPr>
              <w:rFonts w:ascii="方正仿宋_GBK" w:eastAsia="CESI仿宋-GB2312" w:hAnsi="方正仿宋_GBK" w:cs="方正仿宋_GBK"/>
              <w:color w:val="333333"/>
              <w:sz w:val="32"/>
              <w:szCs w:val="30"/>
            </w:rPr>
          </w:rPrChange>
        </w:rPr>
        <w:t>GB 4789.10-2016</w:t>
      </w:r>
      <w:r w:rsidRPr="009F0205">
        <w:rPr>
          <w:rFonts w:ascii="方正仿宋_GBK" w:eastAsia="CESI仿宋-GB2312" w:hAnsi="方正仿宋_GBK" w:cs="方正仿宋_GBK"/>
          <w:color w:val="000000" w:themeColor="text1"/>
          <w:sz w:val="32"/>
          <w:szCs w:val="30"/>
          <w:rPrChange w:id="451"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452"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453" w:author="黄小兵" w:date="2024-06-17T10:27:00Z">
            <w:rPr>
              <w:rFonts w:ascii="方正仿宋_GBK" w:eastAsia="CESI仿宋-GB2312" w:hAnsi="方正仿宋_GBK" w:cs="方正仿宋_GBK" w:hint="eastAsia"/>
              <w:color w:val="333333"/>
              <w:sz w:val="32"/>
              <w:szCs w:val="30"/>
            </w:rPr>
          </w:rPrChange>
        </w:rPr>
        <w:t>食品微生物学检验</w:t>
      </w:r>
      <w:r w:rsidRPr="009F0205">
        <w:rPr>
          <w:rFonts w:ascii="方正仿宋_GBK" w:eastAsia="CESI仿宋-GB2312" w:hAnsi="方正仿宋_GBK" w:cs="方正仿宋_GBK"/>
          <w:color w:val="000000" w:themeColor="text1"/>
          <w:sz w:val="32"/>
          <w:szCs w:val="30"/>
          <w:rPrChange w:id="454"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455" w:author="黄小兵" w:date="2024-06-17T10:27:00Z">
            <w:rPr>
              <w:rFonts w:ascii="方正仿宋_GBK" w:eastAsia="CESI仿宋-GB2312" w:hAnsi="方正仿宋_GBK" w:cs="方正仿宋_GBK" w:hint="eastAsia"/>
              <w:color w:val="333333"/>
              <w:sz w:val="32"/>
              <w:szCs w:val="30"/>
            </w:rPr>
          </w:rPrChange>
        </w:rPr>
        <w:t>金黄色葡萄球菌检验》、（</w:t>
      </w:r>
      <w:r w:rsidRPr="009F0205">
        <w:rPr>
          <w:rFonts w:ascii="方正仿宋_GBK" w:eastAsia="CESI仿宋-GB2312" w:hAnsi="方正仿宋_GBK" w:cs="方正仿宋_GBK"/>
          <w:color w:val="000000" w:themeColor="text1"/>
          <w:sz w:val="32"/>
          <w:szCs w:val="30"/>
          <w:rPrChange w:id="456" w:author="黄小兵" w:date="2024-06-17T10:27:00Z">
            <w:rPr>
              <w:rFonts w:ascii="方正仿宋_GBK" w:eastAsia="CESI仿宋-GB2312" w:hAnsi="方正仿宋_GBK" w:cs="方正仿宋_GBK"/>
              <w:color w:val="333333"/>
              <w:sz w:val="32"/>
              <w:szCs w:val="30"/>
            </w:rPr>
          </w:rPrChange>
        </w:rPr>
        <w:t>GB 5009.12-2023</w:t>
      </w:r>
      <w:r w:rsidRPr="009F0205">
        <w:rPr>
          <w:rFonts w:ascii="方正仿宋_GBK" w:eastAsia="CESI仿宋-GB2312" w:hAnsi="方正仿宋_GBK" w:cs="方正仿宋_GBK"/>
          <w:color w:val="000000" w:themeColor="text1"/>
          <w:sz w:val="32"/>
          <w:szCs w:val="30"/>
          <w:rPrChange w:id="457"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458"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459" w:author="黄小兵" w:date="2024-06-17T10:27:00Z">
            <w:rPr>
              <w:rFonts w:ascii="方正仿宋_GBK" w:eastAsia="CESI仿宋-GB2312" w:hAnsi="方正仿宋_GBK" w:cs="方正仿宋_GBK" w:hint="eastAsia"/>
              <w:color w:val="333333"/>
              <w:sz w:val="32"/>
              <w:szCs w:val="30"/>
            </w:rPr>
          </w:rPrChange>
        </w:rPr>
        <w:t>食品中铅的测定》、（</w:t>
      </w:r>
      <w:r w:rsidRPr="009F0205">
        <w:rPr>
          <w:rFonts w:ascii="方正仿宋_GBK" w:eastAsia="CESI仿宋-GB2312" w:hAnsi="方正仿宋_GBK" w:cs="方正仿宋_GBK"/>
          <w:color w:val="000000" w:themeColor="text1"/>
          <w:sz w:val="32"/>
          <w:szCs w:val="30"/>
          <w:rPrChange w:id="460" w:author="黄小兵" w:date="2024-06-17T10:27:00Z">
            <w:rPr>
              <w:rFonts w:ascii="方正仿宋_GBK" w:eastAsia="CESI仿宋-GB2312" w:hAnsi="方正仿宋_GBK" w:cs="方正仿宋_GBK"/>
              <w:color w:val="333333"/>
              <w:sz w:val="32"/>
              <w:szCs w:val="30"/>
            </w:rPr>
          </w:rPrChange>
        </w:rPr>
        <w:t>GB 5009.28-2016</w:t>
      </w:r>
      <w:r w:rsidRPr="009F0205">
        <w:rPr>
          <w:rFonts w:ascii="方正仿宋_GBK" w:eastAsia="CESI仿宋-GB2312" w:hAnsi="方正仿宋_GBK" w:cs="方正仿宋_GBK"/>
          <w:color w:val="000000" w:themeColor="text1"/>
          <w:sz w:val="32"/>
          <w:szCs w:val="30"/>
          <w:rPrChange w:id="461"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462"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463" w:author="黄小兵" w:date="2024-06-17T10:27:00Z">
            <w:rPr>
              <w:rFonts w:ascii="方正仿宋_GBK" w:eastAsia="CESI仿宋-GB2312" w:hAnsi="方正仿宋_GBK" w:cs="方正仿宋_GBK" w:hint="eastAsia"/>
              <w:color w:val="333333"/>
              <w:sz w:val="32"/>
              <w:szCs w:val="30"/>
            </w:rPr>
          </w:rPrChange>
        </w:rPr>
        <w:t>食品中苯甲酸、山梨酸和糖精钠的测定》、（</w:t>
      </w:r>
      <w:r w:rsidRPr="009F0205">
        <w:rPr>
          <w:rFonts w:ascii="方正仿宋_GBK" w:eastAsia="CESI仿宋-GB2312" w:hAnsi="方正仿宋_GBK" w:cs="方正仿宋_GBK"/>
          <w:color w:val="000000" w:themeColor="text1"/>
          <w:sz w:val="32"/>
          <w:szCs w:val="30"/>
          <w:rPrChange w:id="464" w:author="黄小兵" w:date="2024-06-17T10:27:00Z">
            <w:rPr>
              <w:rFonts w:ascii="方正仿宋_GBK" w:eastAsia="CESI仿宋-GB2312" w:hAnsi="方正仿宋_GBK" w:cs="方正仿宋_GBK"/>
              <w:color w:val="333333"/>
              <w:sz w:val="32"/>
              <w:szCs w:val="30"/>
            </w:rPr>
          </w:rPrChange>
        </w:rPr>
        <w:t>GB 5009.33-2016</w:t>
      </w:r>
      <w:r w:rsidRPr="009F0205">
        <w:rPr>
          <w:rFonts w:ascii="方正仿宋_GBK" w:eastAsia="CESI仿宋-GB2312" w:hAnsi="方正仿宋_GBK" w:cs="方正仿宋_GBK"/>
          <w:color w:val="000000" w:themeColor="text1"/>
          <w:sz w:val="32"/>
          <w:szCs w:val="30"/>
          <w:rPrChange w:id="465"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466"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467" w:author="黄小兵" w:date="2024-06-17T10:27:00Z">
            <w:rPr>
              <w:rFonts w:ascii="方正仿宋_GBK" w:eastAsia="CESI仿宋-GB2312" w:hAnsi="方正仿宋_GBK" w:cs="方正仿宋_GBK" w:hint="eastAsia"/>
              <w:color w:val="333333"/>
              <w:sz w:val="32"/>
              <w:szCs w:val="30"/>
            </w:rPr>
          </w:rPrChange>
        </w:rPr>
        <w:t>食品中亚硝酸盐与硝酸盐的测定》、（</w:t>
      </w:r>
      <w:r w:rsidRPr="009F0205">
        <w:rPr>
          <w:rFonts w:ascii="方正仿宋_GBK" w:eastAsia="CESI仿宋-GB2312" w:hAnsi="方正仿宋_GBK" w:cs="方正仿宋_GBK"/>
          <w:color w:val="000000" w:themeColor="text1"/>
          <w:sz w:val="32"/>
          <w:szCs w:val="30"/>
          <w:rPrChange w:id="468" w:author="黄小兵" w:date="2024-06-17T10:27:00Z">
            <w:rPr>
              <w:rFonts w:ascii="方正仿宋_GBK" w:eastAsia="CESI仿宋-GB2312" w:hAnsi="方正仿宋_GBK" w:cs="方正仿宋_GBK"/>
              <w:color w:val="333333"/>
              <w:sz w:val="32"/>
              <w:szCs w:val="30"/>
            </w:rPr>
          </w:rPrChange>
        </w:rPr>
        <w:t>GB 5009.121-2016</w:t>
      </w:r>
      <w:r w:rsidRPr="009F0205">
        <w:rPr>
          <w:rFonts w:ascii="方正仿宋_GBK" w:eastAsia="CESI仿宋-GB2312" w:hAnsi="方正仿宋_GBK" w:cs="方正仿宋_GBK"/>
          <w:color w:val="000000" w:themeColor="text1"/>
          <w:sz w:val="32"/>
          <w:szCs w:val="30"/>
          <w:rPrChange w:id="469"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470"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471" w:author="黄小兵" w:date="2024-06-17T10:27:00Z">
            <w:rPr>
              <w:rFonts w:ascii="方正仿宋_GBK" w:eastAsia="CESI仿宋-GB2312" w:hAnsi="方正仿宋_GBK" w:cs="方正仿宋_GBK" w:hint="eastAsia"/>
              <w:color w:val="333333"/>
              <w:sz w:val="32"/>
              <w:szCs w:val="30"/>
            </w:rPr>
          </w:rPrChange>
        </w:rPr>
        <w:t>食品中脱氢乙酸的测定》、（</w:t>
      </w:r>
      <w:r w:rsidRPr="009F0205">
        <w:rPr>
          <w:rFonts w:ascii="方正仿宋_GBK" w:eastAsia="CESI仿宋-GB2312" w:hAnsi="方正仿宋_GBK" w:cs="方正仿宋_GBK"/>
          <w:color w:val="000000" w:themeColor="text1"/>
          <w:sz w:val="32"/>
          <w:szCs w:val="30"/>
          <w:rPrChange w:id="472" w:author="黄小兵" w:date="2024-06-17T10:27:00Z">
            <w:rPr>
              <w:rFonts w:ascii="方正仿宋_GBK" w:eastAsia="CESI仿宋-GB2312" w:hAnsi="方正仿宋_GBK" w:cs="方正仿宋_GBK"/>
              <w:color w:val="333333"/>
              <w:sz w:val="32"/>
              <w:szCs w:val="30"/>
            </w:rPr>
          </w:rPrChange>
        </w:rPr>
        <w:t>GB 29921-2016</w:t>
      </w:r>
      <w:r w:rsidRPr="009F0205">
        <w:rPr>
          <w:rFonts w:ascii="方正仿宋_GBK" w:eastAsia="CESI仿宋-GB2312" w:hAnsi="方正仿宋_GBK" w:cs="方正仿宋_GBK"/>
          <w:color w:val="000000" w:themeColor="text1"/>
          <w:sz w:val="32"/>
          <w:szCs w:val="30"/>
          <w:rPrChange w:id="473"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474"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475" w:author="黄小兵" w:date="2024-06-17T10:27:00Z">
            <w:rPr>
              <w:rFonts w:ascii="方正仿宋_GBK" w:eastAsia="CESI仿宋-GB2312" w:hAnsi="方正仿宋_GBK" w:cs="方正仿宋_GBK" w:hint="eastAsia"/>
              <w:color w:val="333333"/>
              <w:sz w:val="32"/>
              <w:szCs w:val="30"/>
            </w:rPr>
          </w:rPrChange>
        </w:rPr>
        <w:t>预包装食品中致病菌限量》、（</w:t>
      </w:r>
      <w:r w:rsidRPr="009F0205">
        <w:rPr>
          <w:rFonts w:ascii="方正仿宋_GBK" w:eastAsia="CESI仿宋-GB2312" w:hAnsi="方正仿宋_GBK" w:cs="方正仿宋_GBK"/>
          <w:color w:val="000000" w:themeColor="text1"/>
          <w:sz w:val="32"/>
          <w:szCs w:val="30"/>
          <w:rPrChange w:id="476" w:author="黄小兵" w:date="2024-06-17T10:27:00Z">
            <w:rPr>
              <w:rFonts w:ascii="方正仿宋_GBK" w:eastAsia="CESI仿宋-GB2312" w:hAnsi="方正仿宋_GBK" w:cs="方正仿宋_GBK"/>
              <w:color w:val="333333"/>
              <w:sz w:val="32"/>
              <w:szCs w:val="30"/>
            </w:rPr>
          </w:rPrChange>
        </w:rPr>
        <w:t>GB 31607-2021</w:t>
      </w:r>
      <w:r w:rsidRPr="009F0205">
        <w:rPr>
          <w:rFonts w:ascii="方正仿宋_GBK" w:eastAsia="CESI仿宋-GB2312" w:hAnsi="方正仿宋_GBK" w:cs="方正仿宋_GBK"/>
          <w:color w:val="000000" w:themeColor="text1"/>
          <w:sz w:val="32"/>
          <w:szCs w:val="30"/>
          <w:rPrChange w:id="477"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478"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479" w:author="黄小兵" w:date="2024-06-17T10:27:00Z">
            <w:rPr>
              <w:rFonts w:ascii="方正仿宋_GBK" w:eastAsia="CESI仿宋-GB2312" w:hAnsi="方正仿宋_GBK" w:cs="方正仿宋_GBK" w:hint="eastAsia"/>
              <w:color w:val="333333"/>
              <w:sz w:val="32"/>
              <w:szCs w:val="30"/>
            </w:rPr>
          </w:rPrChange>
        </w:rPr>
        <w:t>散装即食食品中致病菌限量》、（</w:t>
      </w:r>
      <w:r w:rsidRPr="009F0205">
        <w:rPr>
          <w:rFonts w:ascii="方正仿宋_GBK" w:eastAsia="CESI仿宋-GB2312" w:hAnsi="方正仿宋_GBK" w:cs="方正仿宋_GBK"/>
          <w:color w:val="000000" w:themeColor="text1"/>
          <w:sz w:val="32"/>
          <w:szCs w:val="30"/>
          <w:rPrChange w:id="480" w:author="黄小兵" w:date="2024-06-17T10:27:00Z">
            <w:rPr>
              <w:rFonts w:ascii="方正仿宋_GBK" w:eastAsia="CESI仿宋-GB2312" w:hAnsi="方正仿宋_GBK" w:cs="方正仿宋_GBK"/>
              <w:color w:val="333333"/>
              <w:sz w:val="32"/>
              <w:szCs w:val="30"/>
            </w:rPr>
          </w:rPrChange>
        </w:rPr>
        <w:t>GB 4789.15-2016</w:t>
      </w:r>
      <w:r w:rsidRPr="009F0205">
        <w:rPr>
          <w:rFonts w:ascii="方正仿宋_GBK" w:eastAsia="CESI仿宋-GB2312" w:hAnsi="方正仿宋_GBK" w:cs="方正仿宋_GBK"/>
          <w:color w:val="000000" w:themeColor="text1"/>
          <w:sz w:val="32"/>
          <w:szCs w:val="30"/>
          <w:rPrChange w:id="481"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482"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483" w:author="黄小兵" w:date="2024-06-17T10:27:00Z">
            <w:rPr>
              <w:rFonts w:ascii="方正仿宋_GBK" w:eastAsia="CESI仿宋-GB2312" w:hAnsi="方正仿宋_GBK" w:cs="方正仿宋_GBK" w:hint="eastAsia"/>
              <w:color w:val="333333"/>
              <w:sz w:val="32"/>
              <w:szCs w:val="30"/>
            </w:rPr>
          </w:rPrChange>
        </w:rPr>
        <w:t>食品微生物学检验</w:t>
      </w:r>
      <w:r w:rsidRPr="009F0205">
        <w:rPr>
          <w:rFonts w:ascii="方正仿宋_GBK" w:eastAsia="CESI仿宋-GB2312" w:hAnsi="方正仿宋_GBK" w:cs="方正仿宋_GBK"/>
          <w:color w:val="000000" w:themeColor="text1"/>
          <w:sz w:val="32"/>
          <w:szCs w:val="30"/>
          <w:rPrChange w:id="484"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485" w:author="黄小兵" w:date="2024-06-17T10:27:00Z">
            <w:rPr>
              <w:rFonts w:ascii="方正仿宋_GBK" w:eastAsia="CESI仿宋-GB2312" w:hAnsi="方正仿宋_GBK" w:cs="方正仿宋_GBK" w:hint="eastAsia"/>
              <w:color w:val="333333"/>
              <w:sz w:val="32"/>
              <w:szCs w:val="30"/>
            </w:rPr>
          </w:rPrChange>
        </w:rPr>
        <w:t>霉菌和酵母计数、》（</w:t>
      </w:r>
      <w:r w:rsidRPr="009F0205">
        <w:rPr>
          <w:rFonts w:ascii="方正仿宋_GBK" w:eastAsia="CESI仿宋-GB2312" w:hAnsi="方正仿宋_GBK" w:cs="方正仿宋_GBK"/>
          <w:color w:val="000000" w:themeColor="text1"/>
          <w:sz w:val="32"/>
          <w:szCs w:val="30"/>
          <w:rPrChange w:id="486" w:author="黄小兵" w:date="2024-06-17T10:27:00Z">
            <w:rPr>
              <w:rFonts w:ascii="方正仿宋_GBK" w:eastAsia="CESI仿宋-GB2312" w:hAnsi="方正仿宋_GBK" w:cs="方正仿宋_GBK"/>
              <w:color w:val="333333"/>
              <w:sz w:val="32"/>
              <w:szCs w:val="30"/>
            </w:rPr>
          </w:rPrChange>
        </w:rPr>
        <w:t>GB 4789.26-2016</w:t>
      </w:r>
      <w:r w:rsidRPr="009F0205">
        <w:rPr>
          <w:rFonts w:ascii="方正仿宋_GBK" w:eastAsia="CESI仿宋-GB2312" w:hAnsi="方正仿宋_GBK" w:cs="方正仿宋_GBK"/>
          <w:color w:val="000000" w:themeColor="text1"/>
          <w:sz w:val="32"/>
          <w:szCs w:val="30"/>
          <w:rPrChange w:id="487"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488"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489" w:author="黄小兵" w:date="2024-06-17T10:27:00Z">
            <w:rPr>
              <w:rFonts w:ascii="方正仿宋_GBK" w:eastAsia="CESI仿宋-GB2312" w:hAnsi="方正仿宋_GBK" w:cs="方正仿宋_GBK" w:hint="eastAsia"/>
              <w:color w:val="333333"/>
              <w:sz w:val="32"/>
              <w:szCs w:val="30"/>
            </w:rPr>
          </w:rPrChange>
        </w:rPr>
        <w:t>食品微生物学检验</w:t>
      </w:r>
      <w:r w:rsidRPr="009F0205">
        <w:rPr>
          <w:rFonts w:ascii="方正仿宋_GBK" w:eastAsia="CESI仿宋-GB2312" w:hAnsi="方正仿宋_GBK" w:cs="方正仿宋_GBK"/>
          <w:color w:val="000000" w:themeColor="text1"/>
          <w:sz w:val="32"/>
          <w:szCs w:val="30"/>
          <w:rPrChange w:id="490"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491" w:author="黄小兵" w:date="2024-06-17T10:27:00Z">
            <w:rPr>
              <w:rFonts w:ascii="方正仿宋_GBK" w:eastAsia="CESI仿宋-GB2312" w:hAnsi="方正仿宋_GBK" w:cs="方正仿宋_GBK" w:hint="eastAsia"/>
              <w:color w:val="333333"/>
              <w:sz w:val="32"/>
              <w:szCs w:val="30"/>
            </w:rPr>
          </w:rPrChange>
        </w:rPr>
        <w:t>商业无菌检验》、（</w:t>
      </w:r>
      <w:r w:rsidRPr="009F0205">
        <w:rPr>
          <w:rFonts w:ascii="方正仿宋_GBK" w:eastAsia="CESI仿宋-GB2312" w:hAnsi="方正仿宋_GBK" w:cs="方正仿宋_GBK"/>
          <w:color w:val="000000" w:themeColor="text1"/>
          <w:sz w:val="32"/>
          <w:szCs w:val="30"/>
          <w:rPrChange w:id="492" w:author="黄小兵" w:date="2024-06-17T10:27:00Z">
            <w:rPr>
              <w:rFonts w:ascii="方正仿宋_GBK" w:eastAsia="CESI仿宋-GB2312" w:hAnsi="方正仿宋_GBK" w:cs="方正仿宋_GBK"/>
              <w:color w:val="333333"/>
              <w:sz w:val="32"/>
              <w:szCs w:val="30"/>
            </w:rPr>
          </w:rPrChange>
        </w:rPr>
        <w:t>GB4789.35-2023</w:t>
      </w:r>
      <w:r w:rsidRPr="009F0205">
        <w:rPr>
          <w:rFonts w:ascii="方正仿宋_GBK" w:eastAsia="CESI仿宋-GB2312" w:hAnsi="方正仿宋_GBK" w:cs="方正仿宋_GBK"/>
          <w:color w:val="000000" w:themeColor="text1"/>
          <w:sz w:val="32"/>
          <w:szCs w:val="30"/>
          <w:rPrChange w:id="493"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494"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495" w:author="黄小兵" w:date="2024-06-17T10:27:00Z">
            <w:rPr>
              <w:rFonts w:ascii="方正仿宋_GBK" w:eastAsia="CESI仿宋-GB2312" w:hAnsi="方正仿宋_GBK" w:cs="方正仿宋_GBK" w:hint="eastAsia"/>
              <w:color w:val="333333"/>
              <w:sz w:val="32"/>
              <w:szCs w:val="30"/>
            </w:rPr>
          </w:rPrChange>
        </w:rPr>
        <w:t>食品微生物学检验</w:t>
      </w:r>
      <w:r w:rsidRPr="009F0205">
        <w:rPr>
          <w:rFonts w:ascii="方正仿宋_GBK" w:eastAsia="CESI仿宋-GB2312" w:hAnsi="方正仿宋_GBK" w:cs="方正仿宋_GBK"/>
          <w:color w:val="000000" w:themeColor="text1"/>
          <w:sz w:val="32"/>
          <w:szCs w:val="30"/>
          <w:rPrChange w:id="496"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497" w:author="黄小兵" w:date="2024-06-17T10:27:00Z">
            <w:rPr>
              <w:rFonts w:ascii="方正仿宋_GBK" w:eastAsia="CESI仿宋-GB2312" w:hAnsi="方正仿宋_GBK" w:cs="方正仿宋_GBK" w:hint="eastAsia"/>
              <w:color w:val="333333"/>
              <w:sz w:val="32"/>
              <w:szCs w:val="30"/>
            </w:rPr>
          </w:rPrChange>
        </w:rPr>
        <w:t>乳酸菌检验》、（</w:t>
      </w:r>
      <w:r w:rsidRPr="009F0205">
        <w:rPr>
          <w:rFonts w:ascii="方正仿宋_GBK" w:eastAsia="CESI仿宋-GB2312" w:hAnsi="方正仿宋_GBK" w:cs="方正仿宋_GBK"/>
          <w:color w:val="000000" w:themeColor="text1"/>
          <w:sz w:val="32"/>
          <w:szCs w:val="30"/>
          <w:rPrChange w:id="498" w:author="黄小兵" w:date="2024-06-17T10:27:00Z">
            <w:rPr>
              <w:rFonts w:ascii="方正仿宋_GBK" w:eastAsia="CESI仿宋-GB2312" w:hAnsi="方正仿宋_GBK" w:cs="方正仿宋_GBK"/>
              <w:color w:val="333333"/>
              <w:sz w:val="32"/>
              <w:szCs w:val="30"/>
            </w:rPr>
          </w:rPrChange>
        </w:rPr>
        <w:t>GB 5009.5-2016</w:t>
      </w:r>
      <w:r w:rsidRPr="009F0205">
        <w:rPr>
          <w:rFonts w:ascii="方正仿宋_GBK" w:eastAsia="CESI仿宋-GB2312" w:hAnsi="方正仿宋_GBK" w:cs="方正仿宋_GBK"/>
          <w:color w:val="000000" w:themeColor="text1"/>
          <w:sz w:val="32"/>
          <w:szCs w:val="30"/>
          <w:rPrChange w:id="499"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500"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501" w:author="黄小兵" w:date="2024-06-17T10:27:00Z">
            <w:rPr>
              <w:rFonts w:ascii="方正仿宋_GBK" w:eastAsia="CESI仿宋-GB2312" w:hAnsi="方正仿宋_GBK" w:cs="方正仿宋_GBK" w:hint="eastAsia"/>
              <w:color w:val="333333"/>
              <w:sz w:val="32"/>
              <w:szCs w:val="30"/>
            </w:rPr>
          </w:rPrChange>
        </w:rPr>
        <w:t>食品中蛋白质的测定》、（</w:t>
      </w:r>
      <w:r w:rsidRPr="009F0205">
        <w:rPr>
          <w:rFonts w:ascii="方正仿宋_GBK" w:eastAsia="CESI仿宋-GB2312" w:hAnsi="方正仿宋_GBK" w:cs="方正仿宋_GBK"/>
          <w:color w:val="000000" w:themeColor="text1"/>
          <w:sz w:val="32"/>
          <w:szCs w:val="30"/>
          <w:rPrChange w:id="502" w:author="黄小兵" w:date="2024-06-17T10:27:00Z">
            <w:rPr>
              <w:rFonts w:ascii="方正仿宋_GBK" w:eastAsia="CESI仿宋-GB2312" w:hAnsi="方正仿宋_GBK" w:cs="方正仿宋_GBK"/>
              <w:color w:val="333333"/>
              <w:sz w:val="32"/>
              <w:szCs w:val="30"/>
            </w:rPr>
          </w:rPrChange>
        </w:rPr>
        <w:t>GB 5009.6-2016</w:t>
      </w:r>
      <w:r w:rsidRPr="009F0205">
        <w:rPr>
          <w:rFonts w:ascii="方正仿宋_GBK" w:eastAsia="CESI仿宋-GB2312" w:hAnsi="方正仿宋_GBK" w:cs="方正仿宋_GBK"/>
          <w:color w:val="000000" w:themeColor="text1"/>
          <w:sz w:val="32"/>
          <w:szCs w:val="30"/>
          <w:rPrChange w:id="503"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504"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505" w:author="黄小兵" w:date="2024-06-17T10:27:00Z">
            <w:rPr>
              <w:rFonts w:ascii="方正仿宋_GBK" w:eastAsia="CESI仿宋-GB2312" w:hAnsi="方正仿宋_GBK" w:cs="方正仿宋_GBK" w:hint="eastAsia"/>
              <w:color w:val="333333"/>
              <w:sz w:val="32"/>
              <w:szCs w:val="30"/>
            </w:rPr>
          </w:rPrChange>
        </w:rPr>
        <w:t>食品中脂肪的测定》、（</w:t>
      </w:r>
      <w:r w:rsidRPr="009F0205">
        <w:rPr>
          <w:rFonts w:ascii="方正仿宋_GBK" w:eastAsia="CESI仿宋-GB2312" w:hAnsi="方正仿宋_GBK" w:cs="方正仿宋_GBK"/>
          <w:color w:val="000000" w:themeColor="text1"/>
          <w:sz w:val="32"/>
          <w:szCs w:val="30"/>
          <w:rPrChange w:id="506" w:author="黄小兵" w:date="2024-06-17T10:27:00Z">
            <w:rPr>
              <w:rFonts w:ascii="方正仿宋_GBK" w:eastAsia="CESI仿宋-GB2312" w:hAnsi="方正仿宋_GBK" w:cs="方正仿宋_GBK"/>
              <w:color w:val="333333"/>
              <w:sz w:val="32"/>
              <w:szCs w:val="30"/>
            </w:rPr>
          </w:rPrChange>
        </w:rPr>
        <w:t>GB 5009.28-2016</w:t>
      </w:r>
      <w:r w:rsidRPr="009F0205">
        <w:rPr>
          <w:rFonts w:ascii="方正仿宋_GBK" w:eastAsia="CESI仿宋-GB2312" w:hAnsi="方正仿宋_GBK" w:cs="方正仿宋_GBK"/>
          <w:color w:val="000000" w:themeColor="text1"/>
          <w:sz w:val="32"/>
          <w:szCs w:val="30"/>
          <w:rPrChange w:id="507"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508"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509" w:author="黄小兵" w:date="2024-06-17T10:27:00Z">
            <w:rPr>
              <w:rFonts w:ascii="方正仿宋_GBK" w:eastAsia="CESI仿宋-GB2312" w:hAnsi="方正仿宋_GBK" w:cs="方正仿宋_GBK" w:hint="eastAsia"/>
              <w:color w:val="333333"/>
              <w:sz w:val="32"/>
              <w:szCs w:val="30"/>
            </w:rPr>
          </w:rPrChange>
        </w:rPr>
        <w:t>食品</w:t>
      </w:r>
      <w:r w:rsidRPr="009F0205">
        <w:rPr>
          <w:rFonts w:ascii="方正仿宋_GBK" w:eastAsia="CESI仿宋-GB2312" w:hAnsi="方正仿宋_GBK" w:cs="方正仿宋_GBK" w:hint="eastAsia"/>
          <w:color w:val="000000" w:themeColor="text1"/>
          <w:sz w:val="32"/>
          <w:szCs w:val="30"/>
          <w:rPrChange w:id="510" w:author="黄小兵" w:date="2024-06-17T10:27:00Z">
            <w:rPr>
              <w:rFonts w:ascii="方正仿宋_GBK" w:eastAsia="CESI仿宋-GB2312" w:hAnsi="方正仿宋_GBK" w:cs="方正仿宋_GBK" w:hint="eastAsia"/>
              <w:color w:val="333333"/>
              <w:sz w:val="32"/>
              <w:szCs w:val="30"/>
            </w:rPr>
          </w:rPrChange>
        </w:rPr>
        <w:lastRenderedPageBreak/>
        <w:t>中苯甲酸、山梨酸和糖精钠的测定》、（</w:t>
      </w:r>
      <w:r w:rsidRPr="009F0205">
        <w:rPr>
          <w:rFonts w:ascii="方正仿宋_GBK" w:eastAsia="CESI仿宋-GB2312" w:hAnsi="方正仿宋_GBK" w:cs="方正仿宋_GBK"/>
          <w:color w:val="000000" w:themeColor="text1"/>
          <w:sz w:val="32"/>
          <w:szCs w:val="30"/>
          <w:rPrChange w:id="511" w:author="黄小兵" w:date="2024-06-17T10:27:00Z">
            <w:rPr>
              <w:rFonts w:ascii="方正仿宋_GBK" w:eastAsia="CESI仿宋-GB2312" w:hAnsi="方正仿宋_GBK" w:cs="方正仿宋_GBK"/>
              <w:color w:val="333333"/>
              <w:sz w:val="32"/>
              <w:szCs w:val="30"/>
            </w:rPr>
          </w:rPrChange>
        </w:rPr>
        <w:t>GB 5009.239-2016</w:t>
      </w:r>
      <w:r w:rsidRPr="009F0205">
        <w:rPr>
          <w:rFonts w:ascii="方正仿宋_GBK" w:eastAsia="CESI仿宋-GB2312" w:hAnsi="方正仿宋_GBK" w:cs="方正仿宋_GBK"/>
          <w:color w:val="000000" w:themeColor="text1"/>
          <w:sz w:val="32"/>
          <w:szCs w:val="30"/>
          <w:rPrChange w:id="512"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513"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514" w:author="黄小兵" w:date="2024-06-17T10:27:00Z">
            <w:rPr>
              <w:rFonts w:ascii="方正仿宋_GBK" w:eastAsia="CESI仿宋-GB2312" w:hAnsi="方正仿宋_GBK" w:cs="方正仿宋_GBK" w:hint="eastAsia"/>
              <w:color w:val="333333"/>
              <w:sz w:val="32"/>
              <w:szCs w:val="30"/>
            </w:rPr>
          </w:rPrChange>
        </w:rPr>
        <w:t>食品酸度的测定》、（</w:t>
      </w:r>
      <w:r w:rsidRPr="009F0205">
        <w:rPr>
          <w:rFonts w:ascii="方正仿宋_GBK" w:eastAsia="CESI仿宋-GB2312" w:hAnsi="方正仿宋_GBK" w:cs="方正仿宋_GBK"/>
          <w:color w:val="000000" w:themeColor="text1"/>
          <w:sz w:val="32"/>
          <w:szCs w:val="30"/>
          <w:rPrChange w:id="515" w:author="黄小兵" w:date="2024-06-17T10:27:00Z">
            <w:rPr>
              <w:rFonts w:ascii="方正仿宋_GBK" w:eastAsia="CESI仿宋-GB2312" w:hAnsi="方正仿宋_GBK" w:cs="方正仿宋_GBK"/>
              <w:color w:val="333333"/>
              <w:sz w:val="32"/>
              <w:szCs w:val="30"/>
            </w:rPr>
          </w:rPrChange>
        </w:rPr>
        <w:t>GB 19302-2010</w:t>
      </w:r>
      <w:r w:rsidRPr="009F0205">
        <w:rPr>
          <w:rFonts w:ascii="方正仿宋_GBK" w:eastAsia="CESI仿宋-GB2312" w:hAnsi="方正仿宋_GBK" w:cs="方正仿宋_GBK"/>
          <w:color w:val="000000" w:themeColor="text1"/>
          <w:sz w:val="32"/>
          <w:szCs w:val="30"/>
          <w:rPrChange w:id="516"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517"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518" w:author="黄小兵" w:date="2024-06-17T10:27:00Z">
            <w:rPr>
              <w:rFonts w:ascii="方正仿宋_GBK" w:eastAsia="CESI仿宋-GB2312" w:hAnsi="方正仿宋_GBK" w:cs="方正仿宋_GBK" w:hint="eastAsia"/>
              <w:color w:val="333333"/>
              <w:sz w:val="32"/>
              <w:szCs w:val="30"/>
            </w:rPr>
          </w:rPrChange>
        </w:rPr>
        <w:t>发酵乳》、（</w:t>
      </w:r>
      <w:r w:rsidRPr="009F0205">
        <w:rPr>
          <w:rFonts w:ascii="方正仿宋_GBK" w:eastAsia="CESI仿宋-GB2312" w:hAnsi="方正仿宋_GBK" w:cs="方正仿宋_GBK"/>
          <w:color w:val="000000" w:themeColor="text1"/>
          <w:sz w:val="32"/>
          <w:szCs w:val="30"/>
          <w:rPrChange w:id="519" w:author="黄小兵" w:date="2024-06-17T10:27:00Z">
            <w:rPr>
              <w:rFonts w:ascii="方正仿宋_GBK" w:eastAsia="CESI仿宋-GB2312" w:hAnsi="方正仿宋_GBK" w:cs="方正仿宋_GBK"/>
              <w:color w:val="333333"/>
              <w:sz w:val="32"/>
              <w:szCs w:val="30"/>
            </w:rPr>
          </w:rPrChange>
        </w:rPr>
        <w:t>GB 25191-2010</w:t>
      </w:r>
      <w:r w:rsidRPr="009F0205">
        <w:rPr>
          <w:rFonts w:ascii="方正仿宋_GBK" w:eastAsia="CESI仿宋-GB2312" w:hAnsi="方正仿宋_GBK" w:cs="方正仿宋_GBK"/>
          <w:color w:val="000000" w:themeColor="text1"/>
          <w:sz w:val="32"/>
          <w:szCs w:val="30"/>
          <w:rPrChange w:id="520"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521"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522" w:author="黄小兵" w:date="2024-06-17T10:27:00Z">
            <w:rPr>
              <w:rFonts w:ascii="方正仿宋_GBK" w:eastAsia="CESI仿宋-GB2312" w:hAnsi="方正仿宋_GBK" w:cs="方正仿宋_GBK" w:hint="eastAsia"/>
              <w:color w:val="333333"/>
              <w:sz w:val="32"/>
              <w:szCs w:val="30"/>
            </w:rPr>
          </w:rPrChange>
        </w:rPr>
        <w:t>调制乳》、（</w:t>
      </w:r>
      <w:r w:rsidRPr="009F0205">
        <w:rPr>
          <w:rFonts w:ascii="方正仿宋_GBK" w:eastAsia="CESI仿宋-GB2312" w:hAnsi="方正仿宋_GBK" w:cs="方正仿宋_GBK"/>
          <w:color w:val="000000" w:themeColor="text1"/>
          <w:sz w:val="32"/>
          <w:szCs w:val="30"/>
          <w:rPrChange w:id="523" w:author="黄小兵" w:date="2024-06-17T10:27:00Z">
            <w:rPr>
              <w:rFonts w:ascii="方正仿宋_GBK" w:eastAsia="CESI仿宋-GB2312" w:hAnsi="方正仿宋_GBK" w:cs="方正仿宋_GBK"/>
              <w:color w:val="333333"/>
              <w:sz w:val="32"/>
              <w:szCs w:val="30"/>
            </w:rPr>
          </w:rPrChange>
        </w:rPr>
        <w:t>GB/T 22388-2008</w:t>
      </w:r>
      <w:r w:rsidRPr="009F0205">
        <w:rPr>
          <w:rFonts w:ascii="方正仿宋_GBK" w:eastAsia="CESI仿宋-GB2312" w:hAnsi="方正仿宋_GBK" w:cs="方正仿宋_GBK"/>
          <w:color w:val="000000" w:themeColor="text1"/>
          <w:sz w:val="32"/>
          <w:szCs w:val="30"/>
          <w:rPrChange w:id="524" w:author="黄小兵" w:date="2024-06-17T10:27:00Z">
            <w:rPr>
              <w:rFonts w:ascii="方正仿宋_GBK" w:eastAsia="CESI仿宋-GB2312" w:hAnsi="方正仿宋_GBK" w:cs="方正仿宋_GBK"/>
              <w:color w:val="333333"/>
              <w:sz w:val="32"/>
              <w:szCs w:val="30"/>
            </w:rPr>
          </w:rPrChange>
        </w:rPr>
        <w:t>）《动物源性食品中氯霉素类药物残留量测定》、（</w:t>
      </w:r>
      <w:r w:rsidRPr="009F0205">
        <w:rPr>
          <w:rFonts w:ascii="方正仿宋_GBK" w:eastAsia="CESI仿宋-GB2312" w:hAnsi="方正仿宋_GBK" w:cs="方正仿宋_GBK"/>
          <w:color w:val="000000" w:themeColor="text1"/>
          <w:sz w:val="32"/>
          <w:szCs w:val="30"/>
          <w:rPrChange w:id="525" w:author="黄小兵" w:date="2024-06-17T10:27:00Z">
            <w:rPr>
              <w:rFonts w:ascii="方正仿宋_GBK" w:eastAsia="CESI仿宋-GB2312" w:hAnsi="方正仿宋_GBK" w:cs="方正仿宋_GBK"/>
              <w:color w:val="333333"/>
              <w:sz w:val="32"/>
              <w:szCs w:val="30"/>
            </w:rPr>
          </w:rPrChange>
        </w:rPr>
        <w:t>GB 29921-2021</w:t>
      </w:r>
      <w:r w:rsidRPr="009F0205">
        <w:rPr>
          <w:rFonts w:ascii="方正仿宋_GBK" w:eastAsia="CESI仿宋-GB2312" w:hAnsi="方正仿宋_GBK" w:cs="方正仿宋_GBK"/>
          <w:color w:val="000000" w:themeColor="text1"/>
          <w:sz w:val="32"/>
          <w:szCs w:val="30"/>
          <w:rPrChange w:id="526"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527"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528" w:author="黄小兵" w:date="2024-06-17T10:27:00Z">
            <w:rPr>
              <w:rFonts w:ascii="方正仿宋_GBK" w:eastAsia="CESI仿宋-GB2312" w:hAnsi="方正仿宋_GBK" w:cs="方正仿宋_GBK" w:hint="eastAsia"/>
              <w:color w:val="333333"/>
              <w:sz w:val="32"/>
              <w:szCs w:val="30"/>
            </w:rPr>
          </w:rPrChange>
        </w:rPr>
        <w:t>预包装食品中致病菌限量》及产品明示标准和质量要求相关的法律法规、部门规章和规定。</w:t>
      </w:r>
    </w:p>
    <w:p w:rsidR="009F0205" w:rsidRPr="009F0205" w:rsidRDefault="009F0205">
      <w:pPr>
        <w:pStyle w:val="a6"/>
        <w:shd w:val="clear" w:color="auto" w:fill="FFFFFF"/>
        <w:spacing w:beforeAutospacing="0" w:afterAutospacing="0" w:line="560" w:lineRule="exact"/>
        <w:ind w:firstLineChars="200" w:firstLine="640"/>
        <w:jc w:val="both"/>
        <w:rPr>
          <w:rFonts w:ascii="方正仿宋_GBK" w:eastAsia="CESI仿宋-GB2312" w:hAnsi="方正仿宋_GBK" w:cs="方正仿宋_GBK"/>
          <w:color w:val="000000" w:themeColor="text1"/>
          <w:sz w:val="32"/>
          <w:szCs w:val="30"/>
          <w:rPrChange w:id="529" w:author="黄小兵" w:date="2024-06-17T10:27:00Z">
            <w:rPr>
              <w:rFonts w:ascii="方正仿宋_GBK" w:eastAsia="CESI仿宋-GB2312" w:hAnsi="方正仿宋_GBK" w:cs="方正仿宋_GBK"/>
              <w:color w:val="000000"/>
              <w:sz w:val="32"/>
              <w:szCs w:val="30"/>
            </w:rPr>
          </w:rPrChange>
        </w:rPr>
      </w:pPr>
      <w:r w:rsidRPr="009F0205">
        <w:rPr>
          <w:rFonts w:ascii="方正仿宋_GBK" w:eastAsia="CESI仿宋-GB2312" w:hAnsi="方正仿宋_GBK" w:cs="方正仿宋_GBK" w:hint="eastAsia"/>
          <w:color w:val="000000" w:themeColor="text1"/>
          <w:sz w:val="32"/>
          <w:szCs w:val="30"/>
          <w:rPrChange w:id="530" w:author="黄小兵" w:date="2024-06-17T10:27:00Z">
            <w:rPr>
              <w:rFonts w:ascii="方正仿宋_GBK" w:eastAsia="CESI仿宋-GB2312" w:hAnsi="方正仿宋_GBK" w:cs="方正仿宋_GBK" w:hint="eastAsia"/>
              <w:color w:val="333333"/>
              <w:sz w:val="32"/>
              <w:szCs w:val="30"/>
            </w:rPr>
          </w:rPrChange>
        </w:rPr>
        <w:t>（二）检验项目</w:t>
      </w:r>
    </w:p>
    <w:p w:rsidR="009F0205" w:rsidRPr="009F0205" w:rsidRDefault="009F0205">
      <w:pPr>
        <w:pStyle w:val="a6"/>
        <w:shd w:val="clear" w:color="auto" w:fill="FFFFFF"/>
        <w:spacing w:beforeAutospacing="0" w:afterAutospacing="0" w:line="560" w:lineRule="exact"/>
        <w:ind w:firstLineChars="200" w:firstLine="640"/>
        <w:jc w:val="both"/>
        <w:rPr>
          <w:rFonts w:ascii="方正仿宋_GBK" w:eastAsia="CESI仿宋-GB2312" w:hAnsi="方正仿宋_GBK" w:cs="方正仿宋_GBK"/>
          <w:color w:val="000000" w:themeColor="text1"/>
          <w:sz w:val="32"/>
          <w:szCs w:val="30"/>
          <w:rPrChange w:id="531"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hint="eastAsia"/>
          <w:color w:val="000000" w:themeColor="text1"/>
          <w:sz w:val="32"/>
          <w:szCs w:val="30"/>
          <w:rPrChange w:id="532" w:author="黄小兵" w:date="2024-06-17T10:27:00Z">
            <w:rPr>
              <w:rFonts w:ascii="方正仿宋_GBK" w:eastAsia="CESI仿宋-GB2312" w:hAnsi="方正仿宋_GBK" w:cs="方正仿宋_GBK" w:hint="eastAsia"/>
              <w:color w:val="333333"/>
              <w:sz w:val="32"/>
              <w:szCs w:val="30"/>
            </w:rPr>
          </w:rPrChange>
        </w:rPr>
        <w:t>熏煮香肠火腿制品检验项目铅（以</w:t>
      </w:r>
      <w:r w:rsidRPr="009F0205">
        <w:rPr>
          <w:rFonts w:ascii="方正仿宋_GBK" w:eastAsia="CESI仿宋-GB2312" w:hAnsi="方正仿宋_GBK" w:cs="方正仿宋_GBK"/>
          <w:color w:val="000000" w:themeColor="text1"/>
          <w:sz w:val="32"/>
          <w:szCs w:val="30"/>
          <w:rPrChange w:id="533" w:author="黄小兵" w:date="2024-06-17T10:27:00Z">
            <w:rPr>
              <w:rFonts w:ascii="方正仿宋_GBK" w:eastAsia="CESI仿宋-GB2312" w:hAnsi="方正仿宋_GBK" w:cs="方正仿宋_GBK"/>
              <w:color w:val="333333"/>
              <w:sz w:val="32"/>
              <w:szCs w:val="30"/>
            </w:rPr>
          </w:rPrChange>
        </w:rPr>
        <w:t>Pb</w:t>
      </w:r>
      <w:r w:rsidRPr="009F0205">
        <w:rPr>
          <w:rFonts w:ascii="方正仿宋_GBK" w:eastAsia="CESI仿宋-GB2312" w:hAnsi="方正仿宋_GBK" w:cs="方正仿宋_GBK"/>
          <w:color w:val="000000" w:themeColor="text1"/>
          <w:sz w:val="32"/>
          <w:szCs w:val="30"/>
          <w:rPrChange w:id="534" w:author="黄小兵" w:date="2024-06-17T10:27:00Z">
            <w:rPr>
              <w:rFonts w:ascii="方正仿宋_GBK" w:eastAsia="CESI仿宋-GB2312" w:hAnsi="方正仿宋_GBK" w:cs="方正仿宋_GBK"/>
              <w:color w:val="333333"/>
              <w:sz w:val="32"/>
              <w:szCs w:val="30"/>
            </w:rPr>
          </w:rPrChange>
        </w:rPr>
        <w:t>计）、亚硝酸盐（以亚硝酸钠计）、苯甲酸及其钠盐（以苯甲酸计）、山梨酸及其钾盐（以山梨酸计）、脱氢乙酸及其钠盐（以脱氢乙酸计）、防腐剂混合使用时各自用量占其最大使用量的比例之和、菌落总数、大肠菌群、沙门氏菌、金黄色葡萄球菌。</w:t>
      </w:r>
    </w:p>
    <w:p w:rsidR="009F0205" w:rsidRPr="009F0205" w:rsidRDefault="009F0205" w:rsidP="00B668D8">
      <w:pPr>
        <w:pStyle w:val="a6"/>
        <w:shd w:val="clear" w:color="auto" w:fill="FFFFFF"/>
        <w:spacing w:beforeAutospacing="0" w:afterAutospacing="0" w:line="560" w:lineRule="exact"/>
        <w:ind w:leftChars="200" w:left="420" w:firstLineChars="100" w:firstLine="320"/>
        <w:jc w:val="both"/>
        <w:rPr>
          <w:rFonts w:ascii="方正仿宋_GBK" w:eastAsia="CESI仿宋-GB2312" w:hAnsi="方正仿宋_GBK" w:cs="方正仿宋_GBK"/>
          <w:color w:val="000000" w:themeColor="text1"/>
          <w:sz w:val="32"/>
          <w:szCs w:val="32"/>
          <w:rPrChange w:id="535" w:author="黄小兵" w:date="2024-06-17T10:27:00Z">
            <w:rPr>
              <w:rFonts w:ascii="方正仿宋_GBK" w:eastAsia="CESI仿宋-GB2312" w:hAnsi="方正仿宋_GBK" w:cs="方正仿宋_GBK"/>
              <w:color w:val="333333"/>
              <w:sz w:val="32"/>
              <w:szCs w:val="32"/>
            </w:rPr>
          </w:rPrChange>
        </w:rPr>
      </w:pPr>
      <w:r w:rsidRPr="009F0205">
        <w:rPr>
          <w:rFonts w:ascii="方正仿宋_GBK" w:eastAsia="CESI仿宋-GB2312" w:hAnsi="方正仿宋_GBK" w:cs="方正仿宋_GBK" w:hint="eastAsia"/>
          <w:b/>
          <w:bCs/>
          <w:color w:val="000000" w:themeColor="text1"/>
          <w:sz w:val="32"/>
          <w:szCs w:val="32"/>
          <w:rPrChange w:id="536" w:author="黄小兵" w:date="2024-06-17T10:27:00Z">
            <w:rPr>
              <w:rFonts w:ascii="方正仿宋_GBK" w:eastAsia="CESI仿宋-GB2312" w:hAnsi="方正仿宋_GBK" w:cs="方正仿宋_GBK" w:hint="eastAsia"/>
              <w:b/>
              <w:bCs/>
              <w:color w:val="333333"/>
              <w:sz w:val="32"/>
              <w:szCs w:val="32"/>
            </w:rPr>
          </w:rPrChange>
        </w:rPr>
        <w:t>五、乳制品</w:t>
      </w:r>
    </w:p>
    <w:p w:rsidR="009F0205" w:rsidRPr="009F0205" w:rsidRDefault="009F0205">
      <w:pPr>
        <w:pStyle w:val="a6"/>
        <w:shd w:val="clear" w:color="auto" w:fill="FFFFFF"/>
        <w:spacing w:beforeAutospacing="0" w:afterAutospacing="0" w:line="560" w:lineRule="exact"/>
        <w:ind w:firstLineChars="200" w:firstLine="640"/>
        <w:jc w:val="both"/>
        <w:rPr>
          <w:rFonts w:ascii="方正仿宋_GBK" w:eastAsia="CESI仿宋-GB2312" w:hAnsi="方正仿宋_GBK" w:cs="方正仿宋_GBK"/>
          <w:color w:val="000000" w:themeColor="text1"/>
          <w:sz w:val="32"/>
          <w:szCs w:val="30"/>
          <w:rPrChange w:id="537"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hint="eastAsia"/>
          <w:color w:val="000000" w:themeColor="text1"/>
          <w:sz w:val="32"/>
          <w:szCs w:val="30"/>
          <w:rPrChange w:id="538" w:author="黄小兵" w:date="2024-06-17T10:27:00Z">
            <w:rPr>
              <w:rFonts w:ascii="方正仿宋_GBK" w:eastAsia="CESI仿宋-GB2312" w:hAnsi="方正仿宋_GBK" w:cs="方正仿宋_GBK" w:hint="eastAsia"/>
              <w:color w:val="333333"/>
              <w:sz w:val="32"/>
              <w:szCs w:val="30"/>
            </w:rPr>
          </w:rPrChange>
        </w:rPr>
        <w:t>（一）抽验依据</w:t>
      </w:r>
    </w:p>
    <w:p w:rsidR="009F0205" w:rsidRPr="009F0205" w:rsidRDefault="009F0205">
      <w:pPr>
        <w:pStyle w:val="a6"/>
        <w:shd w:val="clear" w:color="auto" w:fill="FFFFFF"/>
        <w:spacing w:beforeAutospacing="0" w:afterAutospacing="0" w:line="560" w:lineRule="exact"/>
        <w:ind w:firstLine="600"/>
        <w:jc w:val="both"/>
        <w:rPr>
          <w:rFonts w:ascii="方正仿宋_GBK" w:eastAsia="CESI仿宋-GB2312" w:hAnsi="方正仿宋_GBK" w:cs="方正仿宋_GBK"/>
          <w:color w:val="000000" w:themeColor="text1"/>
          <w:sz w:val="32"/>
          <w:szCs w:val="30"/>
          <w:rPrChange w:id="539"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hint="eastAsia"/>
          <w:color w:val="000000" w:themeColor="text1"/>
          <w:sz w:val="32"/>
          <w:szCs w:val="30"/>
          <w:rPrChange w:id="540" w:author="黄小兵" w:date="2024-06-17T10:27:00Z">
            <w:rPr>
              <w:rFonts w:ascii="方正仿宋_GBK" w:eastAsia="CESI仿宋-GB2312" w:hAnsi="方正仿宋_GBK" w:cs="方正仿宋_GBK" w:hint="eastAsia"/>
              <w:color w:val="333333"/>
              <w:sz w:val="32"/>
              <w:szCs w:val="30"/>
            </w:rPr>
          </w:rPrChange>
        </w:rPr>
        <w:t>抽验依据为（</w:t>
      </w:r>
      <w:r w:rsidRPr="009F0205">
        <w:rPr>
          <w:rFonts w:ascii="方正仿宋_GBK" w:eastAsia="CESI仿宋-GB2312" w:hAnsi="方正仿宋_GBK" w:cs="方正仿宋_GBK"/>
          <w:color w:val="000000" w:themeColor="text1"/>
          <w:sz w:val="32"/>
          <w:szCs w:val="30"/>
          <w:rPrChange w:id="541" w:author="黄小兵" w:date="2024-06-17T10:27:00Z">
            <w:rPr>
              <w:rFonts w:ascii="方正仿宋_GBK" w:eastAsia="CESI仿宋-GB2312" w:hAnsi="方正仿宋_GBK" w:cs="方正仿宋_GBK"/>
              <w:color w:val="333333"/>
              <w:sz w:val="32"/>
              <w:szCs w:val="30"/>
            </w:rPr>
          </w:rPrChange>
        </w:rPr>
        <w:t>GB 2760-2014</w:t>
      </w:r>
      <w:r w:rsidRPr="009F0205">
        <w:rPr>
          <w:rFonts w:ascii="方正仿宋_GBK" w:eastAsia="CESI仿宋-GB2312" w:hAnsi="方正仿宋_GBK" w:cs="方正仿宋_GBK"/>
          <w:color w:val="000000" w:themeColor="text1"/>
          <w:sz w:val="32"/>
          <w:szCs w:val="30"/>
          <w:rPrChange w:id="542"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543"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544" w:author="黄小兵" w:date="2024-06-17T10:27:00Z">
            <w:rPr>
              <w:rFonts w:ascii="方正仿宋_GBK" w:eastAsia="CESI仿宋-GB2312" w:hAnsi="方正仿宋_GBK" w:cs="方正仿宋_GBK" w:hint="eastAsia"/>
              <w:color w:val="333333"/>
              <w:sz w:val="32"/>
              <w:szCs w:val="30"/>
            </w:rPr>
          </w:rPrChange>
        </w:rPr>
        <w:t>食品添加剂使用标准》、</w:t>
      </w:r>
      <w:r w:rsidRPr="009F0205">
        <w:rPr>
          <w:rFonts w:ascii="方正仿宋_GBK" w:eastAsia="CESI仿宋-GB2312" w:hAnsi="方正仿宋_GBK" w:cs="方正仿宋_GBK"/>
          <w:color w:val="000000" w:themeColor="text1"/>
          <w:sz w:val="32"/>
          <w:szCs w:val="30"/>
          <w:rPrChange w:id="545" w:author="黄小兵" w:date="2024-06-17T10:27:00Z">
            <w:rPr>
              <w:rFonts w:ascii="方正仿宋_GBK" w:eastAsia="CESI仿宋-GB2312" w:hAnsi="方正仿宋_GBK" w:cs="方正仿宋_GBK"/>
              <w:color w:val="333333"/>
              <w:sz w:val="32"/>
              <w:szCs w:val="30"/>
            </w:rPr>
          </w:rPrChange>
        </w:rPr>
        <w:t>4789.2-2022</w:t>
      </w:r>
      <w:r w:rsidRPr="009F0205">
        <w:rPr>
          <w:rFonts w:ascii="方正仿宋_GBK" w:eastAsia="CESI仿宋-GB2312" w:hAnsi="方正仿宋_GBK" w:cs="方正仿宋_GBK"/>
          <w:color w:val="000000" w:themeColor="text1"/>
          <w:sz w:val="32"/>
          <w:szCs w:val="30"/>
          <w:rPrChange w:id="546"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547"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548" w:author="黄小兵" w:date="2024-06-17T10:27:00Z">
            <w:rPr>
              <w:rFonts w:ascii="方正仿宋_GBK" w:eastAsia="CESI仿宋-GB2312" w:hAnsi="方正仿宋_GBK" w:cs="方正仿宋_GBK" w:hint="eastAsia"/>
              <w:color w:val="333333"/>
              <w:sz w:val="32"/>
              <w:szCs w:val="30"/>
            </w:rPr>
          </w:rPrChange>
        </w:rPr>
        <w:t>食品微生物学检验</w:t>
      </w:r>
      <w:r w:rsidRPr="009F0205">
        <w:rPr>
          <w:rFonts w:ascii="方正仿宋_GBK" w:eastAsia="CESI仿宋-GB2312" w:hAnsi="方正仿宋_GBK" w:cs="方正仿宋_GBK"/>
          <w:color w:val="000000" w:themeColor="text1"/>
          <w:sz w:val="32"/>
          <w:szCs w:val="30"/>
          <w:rPrChange w:id="549"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550" w:author="黄小兵" w:date="2024-06-17T10:27:00Z">
            <w:rPr>
              <w:rFonts w:ascii="方正仿宋_GBK" w:eastAsia="CESI仿宋-GB2312" w:hAnsi="方正仿宋_GBK" w:cs="方正仿宋_GBK" w:hint="eastAsia"/>
              <w:color w:val="333333"/>
              <w:sz w:val="32"/>
              <w:szCs w:val="30"/>
            </w:rPr>
          </w:rPrChange>
        </w:rPr>
        <w:t>菌落总数测定》、（</w:t>
      </w:r>
      <w:r w:rsidRPr="009F0205">
        <w:rPr>
          <w:rFonts w:ascii="方正仿宋_GBK" w:eastAsia="CESI仿宋-GB2312" w:hAnsi="方正仿宋_GBK" w:cs="方正仿宋_GBK"/>
          <w:color w:val="000000" w:themeColor="text1"/>
          <w:sz w:val="32"/>
          <w:szCs w:val="30"/>
          <w:rPrChange w:id="551" w:author="黄小兵" w:date="2024-06-17T10:27:00Z">
            <w:rPr>
              <w:rFonts w:ascii="方正仿宋_GBK" w:eastAsia="CESI仿宋-GB2312" w:hAnsi="方正仿宋_GBK" w:cs="方正仿宋_GBK"/>
              <w:color w:val="333333"/>
              <w:sz w:val="32"/>
              <w:szCs w:val="30"/>
            </w:rPr>
          </w:rPrChange>
        </w:rPr>
        <w:t>GB 4789.3-2016</w:t>
      </w:r>
      <w:r w:rsidRPr="009F0205">
        <w:rPr>
          <w:rFonts w:ascii="方正仿宋_GBK" w:eastAsia="CESI仿宋-GB2312" w:hAnsi="方正仿宋_GBK" w:cs="方正仿宋_GBK"/>
          <w:color w:val="000000" w:themeColor="text1"/>
          <w:sz w:val="32"/>
          <w:szCs w:val="30"/>
          <w:rPrChange w:id="552"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553"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554" w:author="黄小兵" w:date="2024-06-17T10:27:00Z">
            <w:rPr>
              <w:rFonts w:ascii="方正仿宋_GBK" w:eastAsia="CESI仿宋-GB2312" w:hAnsi="方正仿宋_GBK" w:cs="方正仿宋_GBK" w:hint="eastAsia"/>
              <w:color w:val="333333"/>
              <w:sz w:val="32"/>
              <w:szCs w:val="30"/>
            </w:rPr>
          </w:rPrChange>
        </w:rPr>
        <w:t>食品微生物学检验</w:t>
      </w:r>
      <w:r w:rsidRPr="009F0205">
        <w:rPr>
          <w:rFonts w:ascii="方正仿宋_GBK" w:eastAsia="CESI仿宋-GB2312" w:hAnsi="方正仿宋_GBK" w:cs="方正仿宋_GBK"/>
          <w:color w:val="000000" w:themeColor="text1"/>
          <w:sz w:val="32"/>
          <w:szCs w:val="30"/>
          <w:rPrChange w:id="555"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556" w:author="黄小兵" w:date="2024-06-17T10:27:00Z">
            <w:rPr>
              <w:rFonts w:ascii="方正仿宋_GBK" w:eastAsia="CESI仿宋-GB2312" w:hAnsi="方正仿宋_GBK" w:cs="方正仿宋_GBK" w:hint="eastAsia"/>
              <w:color w:val="333333"/>
              <w:sz w:val="32"/>
              <w:szCs w:val="30"/>
            </w:rPr>
          </w:rPrChange>
        </w:rPr>
        <w:t>大肠菌群计数》、（</w:t>
      </w:r>
      <w:r w:rsidRPr="009F0205">
        <w:rPr>
          <w:rFonts w:ascii="方正仿宋_GBK" w:eastAsia="CESI仿宋-GB2312" w:hAnsi="方正仿宋_GBK" w:cs="方正仿宋_GBK"/>
          <w:color w:val="000000" w:themeColor="text1"/>
          <w:sz w:val="32"/>
          <w:szCs w:val="30"/>
          <w:rPrChange w:id="557" w:author="黄小兵" w:date="2024-06-17T10:27:00Z">
            <w:rPr>
              <w:rFonts w:ascii="方正仿宋_GBK" w:eastAsia="CESI仿宋-GB2312" w:hAnsi="方正仿宋_GBK" w:cs="方正仿宋_GBK"/>
              <w:color w:val="333333"/>
              <w:sz w:val="32"/>
              <w:szCs w:val="30"/>
            </w:rPr>
          </w:rPrChange>
        </w:rPr>
        <w:t>GB 4789.4-2016</w:t>
      </w:r>
      <w:r w:rsidRPr="009F0205">
        <w:rPr>
          <w:rFonts w:ascii="方正仿宋_GBK" w:eastAsia="CESI仿宋-GB2312" w:hAnsi="方正仿宋_GBK" w:cs="方正仿宋_GBK"/>
          <w:color w:val="000000" w:themeColor="text1"/>
          <w:sz w:val="32"/>
          <w:szCs w:val="30"/>
          <w:rPrChange w:id="558" w:author="黄小兵" w:date="2024-06-17T10:27:00Z">
            <w:rPr>
              <w:rFonts w:ascii="方正仿宋_GBK" w:eastAsia="CESI仿宋-GB2312" w:hAnsi="方正仿宋_GBK" w:cs="方正仿宋_GBK"/>
              <w:color w:val="333333"/>
              <w:sz w:val="32"/>
              <w:szCs w:val="30"/>
            </w:rPr>
          </w:rPrChange>
        </w:rPr>
        <w:t>、</w:t>
      </w:r>
      <w:r w:rsidRPr="009F0205">
        <w:rPr>
          <w:rFonts w:ascii="方正仿宋_GBK" w:eastAsia="CESI仿宋-GB2312" w:hAnsi="方正仿宋_GBK" w:cs="方正仿宋_GBK"/>
          <w:color w:val="000000" w:themeColor="text1"/>
          <w:sz w:val="32"/>
          <w:szCs w:val="30"/>
          <w:rPrChange w:id="559" w:author="黄小兵" w:date="2024-06-17T10:27:00Z">
            <w:rPr>
              <w:rFonts w:ascii="方正仿宋_GBK" w:eastAsia="CESI仿宋-GB2312" w:hAnsi="方正仿宋_GBK" w:cs="方正仿宋_GBK"/>
              <w:color w:val="333333"/>
              <w:sz w:val="32"/>
              <w:szCs w:val="30"/>
            </w:rPr>
          </w:rPrChange>
        </w:rPr>
        <w:t>2024</w:t>
      </w:r>
      <w:r w:rsidRPr="009F0205">
        <w:rPr>
          <w:rFonts w:ascii="方正仿宋_GBK" w:eastAsia="CESI仿宋-GB2312" w:hAnsi="方正仿宋_GBK" w:cs="方正仿宋_GBK"/>
          <w:color w:val="000000" w:themeColor="text1"/>
          <w:sz w:val="32"/>
          <w:szCs w:val="30"/>
          <w:rPrChange w:id="560"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561"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562" w:author="黄小兵" w:date="2024-06-17T10:27:00Z">
            <w:rPr>
              <w:rFonts w:ascii="方正仿宋_GBK" w:eastAsia="CESI仿宋-GB2312" w:hAnsi="方正仿宋_GBK" w:cs="方正仿宋_GBK" w:hint="eastAsia"/>
              <w:color w:val="333333"/>
              <w:sz w:val="32"/>
              <w:szCs w:val="30"/>
            </w:rPr>
          </w:rPrChange>
        </w:rPr>
        <w:t>食品微生物学检验</w:t>
      </w:r>
      <w:r w:rsidRPr="009F0205">
        <w:rPr>
          <w:rFonts w:ascii="方正仿宋_GBK" w:eastAsia="CESI仿宋-GB2312" w:hAnsi="方正仿宋_GBK" w:cs="方正仿宋_GBK"/>
          <w:color w:val="000000" w:themeColor="text1"/>
          <w:sz w:val="32"/>
          <w:szCs w:val="30"/>
          <w:rPrChange w:id="563"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564" w:author="黄小兵" w:date="2024-06-17T10:27:00Z">
            <w:rPr>
              <w:rFonts w:ascii="方正仿宋_GBK" w:eastAsia="CESI仿宋-GB2312" w:hAnsi="方正仿宋_GBK" w:cs="方正仿宋_GBK" w:hint="eastAsia"/>
              <w:color w:val="333333"/>
              <w:sz w:val="32"/>
              <w:szCs w:val="30"/>
            </w:rPr>
          </w:rPrChange>
        </w:rPr>
        <w:t>沙门氏菌检验》、（</w:t>
      </w:r>
      <w:r w:rsidRPr="009F0205">
        <w:rPr>
          <w:rFonts w:ascii="方正仿宋_GBK" w:eastAsia="CESI仿宋-GB2312" w:hAnsi="方正仿宋_GBK" w:cs="方正仿宋_GBK"/>
          <w:color w:val="000000" w:themeColor="text1"/>
          <w:sz w:val="32"/>
          <w:szCs w:val="30"/>
          <w:rPrChange w:id="565" w:author="黄小兵" w:date="2024-06-17T10:27:00Z">
            <w:rPr>
              <w:rFonts w:ascii="方正仿宋_GBK" w:eastAsia="CESI仿宋-GB2312" w:hAnsi="方正仿宋_GBK" w:cs="方正仿宋_GBK"/>
              <w:color w:val="333333"/>
              <w:sz w:val="32"/>
              <w:szCs w:val="30"/>
            </w:rPr>
          </w:rPrChange>
        </w:rPr>
        <w:t>GB 4789.10-2016</w:t>
      </w:r>
      <w:r w:rsidRPr="009F0205">
        <w:rPr>
          <w:rFonts w:ascii="方正仿宋_GBK" w:eastAsia="CESI仿宋-GB2312" w:hAnsi="方正仿宋_GBK" w:cs="方正仿宋_GBK"/>
          <w:color w:val="000000" w:themeColor="text1"/>
          <w:sz w:val="32"/>
          <w:szCs w:val="30"/>
          <w:rPrChange w:id="566"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567"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568" w:author="黄小兵" w:date="2024-06-17T10:27:00Z">
            <w:rPr>
              <w:rFonts w:ascii="方正仿宋_GBK" w:eastAsia="CESI仿宋-GB2312" w:hAnsi="方正仿宋_GBK" w:cs="方正仿宋_GBK" w:hint="eastAsia"/>
              <w:color w:val="333333"/>
              <w:sz w:val="32"/>
              <w:szCs w:val="30"/>
            </w:rPr>
          </w:rPrChange>
        </w:rPr>
        <w:t>食品微生物学检验</w:t>
      </w:r>
      <w:r w:rsidRPr="009F0205">
        <w:rPr>
          <w:rFonts w:ascii="方正仿宋_GBK" w:eastAsia="CESI仿宋-GB2312" w:hAnsi="方正仿宋_GBK" w:cs="方正仿宋_GBK"/>
          <w:color w:val="000000" w:themeColor="text1"/>
          <w:sz w:val="32"/>
          <w:szCs w:val="30"/>
          <w:rPrChange w:id="569"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570" w:author="黄小兵" w:date="2024-06-17T10:27:00Z">
            <w:rPr>
              <w:rFonts w:ascii="方正仿宋_GBK" w:eastAsia="CESI仿宋-GB2312" w:hAnsi="方正仿宋_GBK" w:cs="方正仿宋_GBK" w:hint="eastAsia"/>
              <w:color w:val="333333"/>
              <w:sz w:val="32"/>
              <w:szCs w:val="30"/>
            </w:rPr>
          </w:rPrChange>
        </w:rPr>
        <w:t>金黄色葡萄球菌检验》、（</w:t>
      </w:r>
      <w:r w:rsidRPr="009F0205">
        <w:rPr>
          <w:rFonts w:ascii="方正仿宋_GBK" w:eastAsia="CESI仿宋-GB2312" w:hAnsi="方正仿宋_GBK" w:cs="方正仿宋_GBK"/>
          <w:color w:val="000000" w:themeColor="text1"/>
          <w:sz w:val="32"/>
          <w:szCs w:val="30"/>
          <w:rPrChange w:id="571" w:author="黄小兵" w:date="2024-06-17T10:27:00Z">
            <w:rPr>
              <w:rFonts w:ascii="方正仿宋_GBK" w:eastAsia="CESI仿宋-GB2312" w:hAnsi="方正仿宋_GBK" w:cs="方正仿宋_GBK"/>
              <w:color w:val="333333"/>
              <w:sz w:val="32"/>
              <w:szCs w:val="30"/>
            </w:rPr>
          </w:rPrChange>
        </w:rPr>
        <w:t>GB 4789.15-2016</w:t>
      </w:r>
      <w:r w:rsidRPr="009F0205">
        <w:rPr>
          <w:rFonts w:ascii="方正仿宋_GBK" w:eastAsia="CESI仿宋-GB2312" w:hAnsi="方正仿宋_GBK" w:cs="方正仿宋_GBK"/>
          <w:color w:val="000000" w:themeColor="text1"/>
          <w:sz w:val="32"/>
          <w:szCs w:val="30"/>
          <w:rPrChange w:id="572"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573"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574" w:author="黄小兵" w:date="2024-06-17T10:27:00Z">
            <w:rPr>
              <w:rFonts w:ascii="方正仿宋_GBK" w:eastAsia="CESI仿宋-GB2312" w:hAnsi="方正仿宋_GBK" w:cs="方正仿宋_GBK" w:hint="eastAsia"/>
              <w:color w:val="333333"/>
              <w:sz w:val="32"/>
              <w:szCs w:val="30"/>
            </w:rPr>
          </w:rPrChange>
        </w:rPr>
        <w:t>食品微生物学检验</w:t>
      </w:r>
      <w:r w:rsidRPr="009F0205">
        <w:rPr>
          <w:rFonts w:ascii="方正仿宋_GBK" w:eastAsia="CESI仿宋-GB2312" w:hAnsi="方正仿宋_GBK" w:cs="方正仿宋_GBK"/>
          <w:color w:val="000000" w:themeColor="text1"/>
          <w:sz w:val="32"/>
          <w:szCs w:val="30"/>
          <w:rPrChange w:id="575"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576" w:author="黄小兵" w:date="2024-06-17T10:27:00Z">
            <w:rPr>
              <w:rFonts w:ascii="方正仿宋_GBK" w:eastAsia="CESI仿宋-GB2312" w:hAnsi="方正仿宋_GBK" w:cs="方正仿宋_GBK" w:hint="eastAsia"/>
              <w:color w:val="333333"/>
              <w:sz w:val="32"/>
              <w:szCs w:val="30"/>
            </w:rPr>
          </w:rPrChange>
        </w:rPr>
        <w:t>霉菌和酵母计数》、（</w:t>
      </w:r>
      <w:r w:rsidRPr="009F0205">
        <w:rPr>
          <w:rFonts w:ascii="方正仿宋_GBK" w:eastAsia="CESI仿宋-GB2312" w:hAnsi="方正仿宋_GBK" w:cs="方正仿宋_GBK"/>
          <w:color w:val="000000" w:themeColor="text1"/>
          <w:sz w:val="32"/>
          <w:szCs w:val="30"/>
          <w:rPrChange w:id="577" w:author="黄小兵" w:date="2024-06-17T10:27:00Z">
            <w:rPr>
              <w:rFonts w:ascii="方正仿宋_GBK" w:eastAsia="CESI仿宋-GB2312" w:hAnsi="方正仿宋_GBK" w:cs="方正仿宋_GBK"/>
              <w:color w:val="333333"/>
              <w:sz w:val="32"/>
              <w:szCs w:val="30"/>
            </w:rPr>
          </w:rPrChange>
        </w:rPr>
        <w:t>GB 4789.26-2023</w:t>
      </w:r>
      <w:r w:rsidRPr="009F0205">
        <w:rPr>
          <w:rFonts w:ascii="方正仿宋_GBK" w:eastAsia="CESI仿宋-GB2312" w:hAnsi="方正仿宋_GBK" w:cs="方正仿宋_GBK"/>
          <w:color w:val="000000" w:themeColor="text1"/>
          <w:sz w:val="32"/>
          <w:szCs w:val="30"/>
          <w:rPrChange w:id="578"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579"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580" w:author="黄小兵" w:date="2024-06-17T10:27:00Z">
            <w:rPr>
              <w:rFonts w:ascii="方正仿宋_GBK" w:eastAsia="CESI仿宋-GB2312" w:hAnsi="方正仿宋_GBK" w:cs="方正仿宋_GBK" w:hint="eastAsia"/>
              <w:color w:val="333333"/>
              <w:sz w:val="32"/>
              <w:szCs w:val="30"/>
            </w:rPr>
          </w:rPrChange>
        </w:rPr>
        <w:t>食品微生物学检验</w:t>
      </w:r>
      <w:r w:rsidRPr="009F0205">
        <w:rPr>
          <w:rFonts w:ascii="方正仿宋_GBK" w:eastAsia="CESI仿宋-GB2312" w:hAnsi="方正仿宋_GBK" w:cs="方正仿宋_GBK"/>
          <w:color w:val="000000" w:themeColor="text1"/>
          <w:sz w:val="32"/>
          <w:szCs w:val="30"/>
          <w:rPrChange w:id="581"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582" w:author="黄小兵" w:date="2024-06-17T10:27:00Z">
            <w:rPr>
              <w:rFonts w:ascii="方正仿宋_GBK" w:eastAsia="CESI仿宋-GB2312" w:hAnsi="方正仿宋_GBK" w:cs="方正仿宋_GBK" w:hint="eastAsia"/>
              <w:color w:val="333333"/>
              <w:sz w:val="32"/>
              <w:szCs w:val="30"/>
            </w:rPr>
          </w:rPrChange>
        </w:rPr>
        <w:t>商业无菌检验》、（</w:t>
      </w:r>
      <w:r w:rsidRPr="009F0205">
        <w:rPr>
          <w:rFonts w:ascii="方正仿宋_GBK" w:eastAsia="CESI仿宋-GB2312" w:hAnsi="方正仿宋_GBK" w:cs="方正仿宋_GBK"/>
          <w:color w:val="000000" w:themeColor="text1"/>
          <w:sz w:val="32"/>
          <w:szCs w:val="30"/>
          <w:rPrChange w:id="583" w:author="黄小兵" w:date="2024-06-17T10:27:00Z">
            <w:rPr>
              <w:rFonts w:ascii="方正仿宋_GBK" w:eastAsia="CESI仿宋-GB2312" w:hAnsi="方正仿宋_GBK" w:cs="方正仿宋_GBK"/>
              <w:color w:val="333333"/>
              <w:sz w:val="32"/>
              <w:szCs w:val="30"/>
            </w:rPr>
          </w:rPrChange>
        </w:rPr>
        <w:t xml:space="preserve">GB </w:t>
      </w:r>
      <w:r w:rsidRPr="009F0205">
        <w:rPr>
          <w:rFonts w:ascii="方正仿宋_GBK" w:eastAsia="CESI仿宋-GB2312" w:hAnsi="方正仿宋_GBK" w:cs="方正仿宋_GBK"/>
          <w:color w:val="000000" w:themeColor="text1"/>
          <w:sz w:val="32"/>
          <w:szCs w:val="30"/>
          <w:rPrChange w:id="584" w:author="黄小兵" w:date="2024-06-17T10:27:00Z">
            <w:rPr>
              <w:rFonts w:ascii="方正仿宋_GBK" w:eastAsia="CESI仿宋-GB2312" w:hAnsi="方正仿宋_GBK" w:cs="方正仿宋_GBK"/>
              <w:color w:val="333333"/>
              <w:sz w:val="32"/>
              <w:szCs w:val="30"/>
            </w:rPr>
          </w:rPrChange>
        </w:rPr>
        <w:lastRenderedPageBreak/>
        <w:t>4789.35-2023</w:t>
      </w:r>
      <w:r w:rsidRPr="009F0205">
        <w:rPr>
          <w:rFonts w:ascii="方正仿宋_GBK" w:eastAsia="CESI仿宋-GB2312" w:hAnsi="方正仿宋_GBK" w:cs="方正仿宋_GBK"/>
          <w:color w:val="000000" w:themeColor="text1"/>
          <w:sz w:val="32"/>
          <w:szCs w:val="30"/>
          <w:rPrChange w:id="585"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586"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587" w:author="黄小兵" w:date="2024-06-17T10:27:00Z">
            <w:rPr>
              <w:rFonts w:ascii="方正仿宋_GBK" w:eastAsia="CESI仿宋-GB2312" w:hAnsi="方正仿宋_GBK" w:cs="方正仿宋_GBK" w:hint="eastAsia"/>
              <w:color w:val="333333"/>
              <w:sz w:val="32"/>
              <w:szCs w:val="30"/>
            </w:rPr>
          </w:rPrChange>
        </w:rPr>
        <w:t>食品微生物学检验</w:t>
      </w:r>
      <w:r w:rsidRPr="009F0205">
        <w:rPr>
          <w:rFonts w:ascii="方正仿宋_GBK" w:eastAsia="CESI仿宋-GB2312" w:hAnsi="方正仿宋_GBK" w:cs="方正仿宋_GBK"/>
          <w:color w:val="000000" w:themeColor="text1"/>
          <w:sz w:val="32"/>
          <w:szCs w:val="30"/>
          <w:rPrChange w:id="588"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589" w:author="黄小兵" w:date="2024-06-17T10:27:00Z">
            <w:rPr>
              <w:rFonts w:ascii="方正仿宋_GBK" w:eastAsia="CESI仿宋-GB2312" w:hAnsi="方正仿宋_GBK" w:cs="方正仿宋_GBK" w:hint="eastAsia"/>
              <w:color w:val="333333"/>
              <w:sz w:val="32"/>
              <w:szCs w:val="30"/>
            </w:rPr>
          </w:rPrChange>
        </w:rPr>
        <w:t>乳酸菌检验》、（</w:t>
      </w:r>
      <w:r w:rsidRPr="009F0205">
        <w:rPr>
          <w:rFonts w:ascii="方正仿宋_GBK" w:eastAsia="CESI仿宋-GB2312" w:hAnsi="方正仿宋_GBK" w:cs="方正仿宋_GBK"/>
          <w:color w:val="000000" w:themeColor="text1"/>
          <w:sz w:val="32"/>
          <w:szCs w:val="30"/>
          <w:rPrChange w:id="590" w:author="黄小兵" w:date="2024-06-17T10:27:00Z">
            <w:rPr>
              <w:rFonts w:ascii="方正仿宋_GBK" w:eastAsia="CESI仿宋-GB2312" w:hAnsi="方正仿宋_GBK" w:cs="方正仿宋_GBK"/>
              <w:color w:val="333333"/>
              <w:sz w:val="32"/>
              <w:szCs w:val="30"/>
            </w:rPr>
          </w:rPrChange>
        </w:rPr>
        <w:t>GB 5009.5-2016</w:t>
      </w:r>
      <w:r w:rsidRPr="009F0205">
        <w:rPr>
          <w:rFonts w:ascii="方正仿宋_GBK" w:eastAsia="CESI仿宋-GB2312" w:hAnsi="方正仿宋_GBK" w:cs="方正仿宋_GBK"/>
          <w:color w:val="000000" w:themeColor="text1"/>
          <w:sz w:val="32"/>
          <w:szCs w:val="30"/>
          <w:rPrChange w:id="591"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592"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593" w:author="黄小兵" w:date="2024-06-17T10:27:00Z">
            <w:rPr>
              <w:rFonts w:ascii="方正仿宋_GBK" w:eastAsia="CESI仿宋-GB2312" w:hAnsi="方正仿宋_GBK" w:cs="方正仿宋_GBK" w:hint="eastAsia"/>
              <w:color w:val="333333"/>
              <w:sz w:val="32"/>
              <w:szCs w:val="30"/>
            </w:rPr>
          </w:rPrChange>
        </w:rPr>
        <w:t>食品中蛋白质的测定》、（</w:t>
      </w:r>
      <w:r w:rsidRPr="009F0205">
        <w:rPr>
          <w:rFonts w:ascii="方正仿宋_GBK" w:eastAsia="CESI仿宋-GB2312" w:hAnsi="方正仿宋_GBK" w:cs="方正仿宋_GBK"/>
          <w:color w:val="000000" w:themeColor="text1"/>
          <w:sz w:val="32"/>
          <w:szCs w:val="30"/>
          <w:rPrChange w:id="594" w:author="黄小兵" w:date="2024-06-17T10:27:00Z">
            <w:rPr>
              <w:rFonts w:ascii="方正仿宋_GBK" w:eastAsia="CESI仿宋-GB2312" w:hAnsi="方正仿宋_GBK" w:cs="方正仿宋_GBK"/>
              <w:color w:val="333333"/>
              <w:sz w:val="32"/>
              <w:szCs w:val="30"/>
            </w:rPr>
          </w:rPrChange>
        </w:rPr>
        <w:t>GB 5009.6-2016</w:t>
      </w:r>
      <w:r w:rsidRPr="009F0205">
        <w:rPr>
          <w:rFonts w:ascii="方正仿宋_GBK" w:eastAsia="CESI仿宋-GB2312" w:hAnsi="方正仿宋_GBK" w:cs="方正仿宋_GBK"/>
          <w:color w:val="000000" w:themeColor="text1"/>
          <w:sz w:val="32"/>
          <w:szCs w:val="30"/>
          <w:rPrChange w:id="595"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596"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597" w:author="黄小兵" w:date="2024-06-17T10:27:00Z">
            <w:rPr>
              <w:rFonts w:ascii="方正仿宋_GBK" w:eastAsia="CESI仿宋-GB2312" w:hAnsi="方正仿宋_GBK" w:cs="方正仿宋_GBK" w:hint="eastAsia"/>
              <w:color w:val="333333"/>
              <w:sz w:val="32"/>
              <w:szCs w:val="30"/>
            </w:rPr>
          </w:rPrChange>
        </w:rPr>
        <w:t>食品中脂肪的测定》、（</w:t>
      </w:r>
      <w:r w:rsidRPr="009F0205">
        <w:rPr>
          <w:rFonts w:ascii="方正仿宋_GBK" w:eastAsia="CESI仿宋-GB2312" w:hAnsi="方正仿宋_GBK" w:cs="方正仿宋_GBK"/>
          <w:color w:val="000000" w:themeColor="text1"/>
          <w:sz w:val="32"/>
          <w:szCs w:val="30"/>
          <w:rPrChange w:id="598" w:author="黄小兵" w:date="2024-06-17T10:27:00Z">
            <w:rPr>
              <w:rFonts w:ascii="方正仿宋_GBK" w:eastAsia="CESI仿宋-GB2312" w:hAnsi="方正仿宋_GBK" w:cs="方正仿宋_GBK"/>
              <w:color w:val="333333"/>
              <w:sz w:val="32"/>
              <w:szCs w:val="30"/>
            </w:rPr>
          </w:rPrChange>
        </w:rPr>
        <w:t>GB 5009.28-2016</w:t>
      </w:r>
      <w:r w:rsidRPr="009F0205">
        <w:rPr>
          <w:rFonts w:ascii="方正仿宋_GBK" w:eastAsia="CESI仿宋-GB2312" w:hAnsi="方正仿宋_GBK" w:cs="方正仿宋_GBK"/>
          <w:color w:val="000000" w:themeColor="text1"/>
          <w:sz w:val="32"/>
          <w:szCs w:val="30"/>
          <w:rPrChange w:id="599"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600"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601" w:author="黄小兵" w:date="2024-06-17T10:27:00Z">
            <w:rPr>
              <w:rFonts w:ascii="方正仿宋_GBK" w:eastAsia="CESI仿宋-GB2312" w:hAnsi="方正仿宋_GBK" w:cs="方正仿宋_GBK" w:hint="eastAsia"/>
              <w:color w:val="333333"/>
              <w:sz w:val="32"/>
              <w:szCs w:val="30"/>
            </w:rPr>
          </w:rPrChange>
        </w:rPr>
        <w:t>食品中苯甲酸、山梨酸和糖精钠的测定》、（</w:t>
      </w:r>
      <w:r w:rsidRPr="009F0205">
        <w:rPr>
          <w:rFonts w:ascii="方正仿宋_GBK" w:eastAsia="CESI仿宋-GB2312" w:hAnsi="方正仿宋_GBK" w:cs="方正仿宋_GBK"/>
          <w:color w:val="000000" w:themeColor="text1"/>
          <w:sz w:val="32"/>
          <w:szCs w:val="30"/>
          <w:rPrChange w:id="602" w:author="黄小兵" w:date="2024-06-17T10:27:00Z">
            <w:rPr>
              <w:rFonts w:ascii="方正仿宋_GBK" w:eastAsia="CESI仿宋-GB2312" w:hAnsi="方正仿宋_GBK" w:cs="方正仿宋_GBK"/>
              <w:color w:val="333333"/>
              <w:sz w:val="32"/>
              <w:szCs w:val="30"/>
            </w:rPr>
          </w:rPrChange>
        </w:rPr>
        <w:t>GB 5009.239-2016</w:t>
      </w:r>
      <w:r w:rsidRPr="009F0205">
        <w:rPr>
          <w:rFonts w:ascii="方正仿宋_GBK" w:eastAsia="CESI仿宋-GB2312" w:hAnsi="方正仿宋_GBK" w:cs="方正仿宋_GBK"/>
          <w:color w:val="000000" w:themeColor="text1"/>
          <w:sz w:val="32"/>
          <w:szCs w:val="30"/>
          <w:rPrChange w:id="603"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604"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605" w:author="黄小兵" w:date="2024-06-17T10:27:00Z">
            <w:rPr>
              <w:rFonts w:ascii="方正仿宋_GBK" w:eastAsia="CESI仿宋-GB2312" w:hAnsi="方正仿宋_GBK" w:cs="方正仿宋_GBK" w:hint="eastAsia"/>
              <w:color w:val="333333"/>
              <w:sz w:val="32"/>
              <w:szCs w:val="30"/>
            </w:rPr>
          </w:rPrChange>
        </w:rPr>
        <w:t>食品酸度的测定》、（</w:t>
      </w:r>
      <w:r w:rsidRPr="009F0205">
        <w:rPr>
          <w:rFonts w:ascii="方正仿宋_GBK" w:eastAsia="CESI仿宋-GB2312" w:hAnsi="方正仿宋_GBK" w:cs="方正仿宋_GBK"/>
          <w:color w:val="000000" w:themeColor="text1"/>
          <w:sz w:val="32"/>
          <w:szCs w:val="30"/>
          <w:rPrChange w:id="606" w:author="黄小兵" w:date="2024-06-17T10:27:00Z">
            <w:rPr>
              <w:rFonts w:ascii="方正仿宋_GBK" w:eastAsia="CESI仿宋-GB2312" w:hAnsi="方正仿宋_GBK" w:cs="方正仿宋_GBK"/>
              <w:color w:val="333333"/>
              <w:sz w:val="32"/>
              <w:szCs w:val="30"/>
            </w:rPr>
          </w:rPrChange>
        </w:rPr>
        <w:t>GB 19302-2010</w:t>
      </w:r>
      <w:r w:rsidRPr="009F0205">
        <w:rPr>
          <w:rFonts w:ascii="方正仿宋_GBK" w:eastAsia="CESI仿宋-GB2312" w:hAnsi="方正仿宋_GBK" w:cs="方正仿宋_GBK"/>
          <w:color w:val="000000" w:themeColor="text1"/>
          <w:sz w:val="32"/>
          <w:szCs w:val="30"/>
          <w:rPrChange w:id="607"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608"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609" w:author="黄小兵" w:date="2024-06-17T10:27:00Z">
            <w:rPr>
              <w:rFonts w:ascii="方正仿宋_GBK" w:eastAsia="CESI仿宋-GB2312" w:hAnsi="方正仿宋_GBK" w:cs="方正仿宋_GBK" w:hint="eastAsia"/>
              <w:color w:val="333333"/>
              <w:sz w:val="32"/>
              <w:szCs w:val="30"/>
            </w:rPr>
          </w:rPrChange>
        </w:rPr>
        <w:t>发酵乳》、（</w:t>
      </w:r>
      <w:r w:rsidRPr="009F0205">
        <w:rPr>
          <w:rFonts w:ascii="方正仿宋_GBK" w:eastAsia="CESI仿宋-GB2312" w:hAnsi="方正仿宋_GBK" w:cs="方正仿宋_GBK"/>
          <w:color w:val="000000" w:themeColor="text1"/>
          <w:sz w:val="32"/>
          <w:szCs w:val="30"/>
          <w:rPrChange w:id="610" w:author="黄小兵" w:date="2024-06-17T10:27:00Z">
            <w:rPr>
              <w:rFonts w:ascii="方正仿宋_GBK" w:eastAsia="CESI仿宋-GB2312" w:hAnsi="方正仿宋_GBK" w:cs="方正仿宋_GBK"/>
              <w:color w:val="333333"/>
              <w:sz w:val="32"/>
              <w:szCs w:val="30"/>
            </w:rPr>
          </w:rPrChange>
        </w:rPr>
        <w:t>GB 25191-2010</w:t>
      </w:r>
      <w:r w:rsidRPr="009F0205">
        <w:rPr>
          <w:rFonts w:ascii="方正仿宋_GBK" w:eastAsia="CESI仿宋-GB2312" w:hAnsi="方正仿宋_GBK" w:cs="方正仿宋_GBK"/>
          <w:color w:val="000000" w:themeColor="text1"/>
          <w:sz w:val="32"/>
          <w:szCs w:val="30"/>
          <w:rPrChange w:id="611"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612"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613" w:author="黄小兵" w:date="2024-06-17T10:27:00Z">
            <w:rPr>
              <w:rFonts w:ascii="方正仿宋_GBK" w:eastAsia="CESI仿宋-GB2312" w:hAnsi="方正仿宋_GBK" w:cs="方正仿宋_GBK" w:hint="eastAsia"/>
              <w:color w:val="333333"/>
              <w:sz w:val="32"/>
              <w:szCs w:val="30"/>
            </w:rPr>
          </w:rPrChange>
        </w:rPr>
        <w:t>调制乳》、（</w:t>
      </w:r>
      <w:r w:rsidRPr="009F0205">
        <w:rPr>
          <w:rFonts w:ascii="方正仿宋_GBK" w:eastAsia="CESI仿宋-GB2312" w:hAnsi="方正仿宋_GBK" w:cs="方正仿宋_GBK"/>
          <w:color w:val="000000" w:themeColor="text1"/>
          <w:sz w:val="32"/>
          <w:szCs w:val="30"/>
          <w:rPrChange w:id="614" w:author="黄小兵" w:date="2024-06-17T10:27:00Z">
            <w:rPr>
              <w:rFonts w:ascii="方正仿宋_GBK" w:eastAsia="CESI仿宋-GB2312" w:hAnsi="方正仿宋_GBK" w:cs="方正仿宋_GBK"/>
              <w:color w:val="333333"/>
              <w:sz w:val="32"/>
              <w:szCs w:val="30"/>
            </w:rPr>
          </w:rPrChange>
        </w:rPr>
        <w:t>GB/T 22388-2008</w:t>
      </w:r>
      <w:r w:rsidRPr="009F0205">
        <w:rPr>
          <w:rFonts w:ascii="方正仿宋_GBK" w:eastAsia="CESI仿宋-GB2312" w:hAnsi="方正仿宋_GBK" w:cs="方正仿宋_GBK"/>
          <w:color w:val="000000" w:themeColor="text1"/>
          <w:sz w:val="32"/>
          <w:szCs w:val="30"/>
          <w:rPrChange w:id="615" w:author="黄小兵" w:date="2024-06-17T10:27:00Z">
            <w:rPr>
              <w:rFonts w:ascii="方正仿宋_GBK" w:eastAsia="CESI仿宋-GB2312" w:hAnsi="方正仿宋_GBK" w:cs="方正仿宋_GBK"/>
              <w:color w:val="333333"/>
              <w:sz w:val="32"/>
              <w:szCs w:val="30"/>
            </w:rPr>
          </w:rPrChange>
        </w:rPr>
        <w:t>）《原料乳与乳制品中三聚氰胺检测方法》、（</w:t>
      </w:r>
      <w:r w:rsidRPr="009F0205">
        <w:rPr>
          <w:rFonts w:ascii="方正仿宋_GBK" w:eastAsia="CESI仿宋-GB2312" w:hAnsi="方正仿宋_GBK" w:cs="方正仿宋_GBK"/>
          <w:color w:val="000000" w:themeColor="text1"/>
          <w:sz w:val="32"/>
          <w:szCs w:val="30"/>
          <w:rPrChange w:id="616" w:author="黄小兵" w:date="2024-06-17T10:27:00Z">
            <w:rPr>
              <w:rFonts w:ascii="方正仿宋_GBK" w:eastAsia="CESI仿宋-GB2312" w:hAnsi="方正仿宋_GBK" w:cs="方正仿宋_GBK"/>
              <w:color w:val="333333"/>
              <w:sz w:val="32"/>
              <w:szCs w:val="30"/>
            </w:rPr>
          </w:rPrChange>
        </w:rPr>
        <w:t>GB 29921-2021</w:t>
      </w:r>
      <w:r w:rsidRPr="009F0205">
        <w:rPr>
          <w:rFonts w:ascii="方正仿宋_GBK" w:eastAsia="CESI仿宋-GB2312" w:hAnsi="方正仿宋_GBK" w:cs="方正仿宋_GBK"/>
          <w:color w:val="000000" w:themeColor="text1"/>
          <w:sz w:val="32"/>
          <w:szCs w:val="30"/>
          <w:rPrChange w:id="617"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618"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619" w:author="黄小兵" w:date="2024-06-17T10:27:00Z">
            <w:rPr>
              <w:rFonts w:ascii="方正仿宋_GBK" w:eastAsia="CESI仿宋-GB2312" w:hAnsi="方正仿宋_GBK" w:cs="方正仿宋_GBK" w:hint="eastAsia"/>
              <w:color w:val="333333"/>
              <w:sz w:val="32"/>
              <w:szCs w:val="30"/>
            </w:rPr>
          </w:rPrChange>
        </w:rPr>
        <w:t>预包装食品中致病菌限量》、卫生部、工业和信息化部、农业部、工商总局、质检总局公告</w:t>
      </w:r>
      <w:r w:rsidRPr="009F0205">
        <w:rPr>
          <w:rFonts w:ascii="方正仿宋_GBK" w:eastAsia="CESI仿宋-GB2312" w:hAnsi="方正仿宋_GBK" w:cs="方正仿宋_GBK"/>
          <w:color w:val="000000" w:themeColor="text1"/>
          <w:sz w:val="32"/>
          <w:szCs w:val="30"/>
          <w:rPrChange w:id="620" w:author="黄小兵" w:date="2024-06-17T10:27:00Z">
            <w:rPr>
              <w:rFonts w:ascii="方正仿宋_GBK" w:eastAsia="CESI仿宋-GB2312" w:hAnsi="方正仿宋_GBK" w:cs="方正仿宋_GBK"/>
              <w:color w:val="333333"/>
              <w:sz w:val="32"/>
              <w:szCs w:val="30"/>
            </w:rPr>
          </w:rPrChange>
        </w:rPr>
        <w:t>2011</w:t>
      </w:r>
      <w:r w:rsidRPr="009F0205">
        <w:rPr>
          <w:rFonts w:ascii="方正仿宋_GBK" w:eastAsia="CESI仿宋-GB2312" w:hAnsi="方正仿宋_GBK" w:cs="方正仿宋_GBK"/>
          <w:color w:val="000000" w:themeColor="text1"/>
          <w:sz w:val="32"/>
          <w:szCs w:val="30"/>
          <w:rPrChange w:id="621" w:author="黄小兵" w:date="2024-06-17T10:27:00Z">
            <w:rPr>
              <w:rFonts w:ascii="方正仿宋_GBK" w:eastAsia="CESI仿宋-GB2312" w:hAnsi="方正仿宋_GBK" w:cs="方正仿宋_GBK"/>
              <w:color w:val="333333"/>
              <w:sz w:val="32"/>
              <w:szCs w:val="30"/>
            </w:rPr>
          </w:rPrChange>
        </w:rPr>
        <w:t>年</w:t>
      </w:r>
      <w:r w:rsidRPr="009F0205">
        <w:rPr>
          <w:rFonts w:ascii="方正仿宋_GBK" w:eastAsia="CESI仿宋-GB2312" w:hAnsi="方正仿宋_GBK" w:cs="方正仿宋_GBK"/>
          <w:color w:val="000000" w:themeColor="text1"/>
          <w:sz w:val="32"/>
          <w:szCs w:val="30"/>
          <w:rPrChange w:id="622"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623" w:author="黄小兵" w:date="2024-06-17T10:27:00Z">
            <w:rPr>
              <w:rFonts w:ascii="方正仿宋_GBK" w:eastAsia="CESI仿宋-GB2312" w:hAnsi="方正仿宋_GBK" w:cs="方正仿宋_GBK" w:hint="eastAsia"/>
              <w:color w:val="333333"/>
              <w:sz w:val="32"/>
              <w:szCs w:val="30"/>
            </w:rPr>
          </w:rPrChange>
        </w:rPr>
        <w:t>第</w:t>
      </w:r>
      <w:r w:rsidRPr="009F0205">
        <w:rPr>
          <w:rFonts w:ascii="方正仿宋_GBK" w:eastAsia="CESI仿宋-GB2312" w:hAnsi="方正仿宋_GBK" w:cs="方正仿宋_GBK"/>
          <w:color w:val="000000" w:themeColor="text1"/>
          <w:sz w:val="32"/>
          <w:szCs w:val="30"/>
          <w:rPrChange w:id="624" w:author="黄小兵" w:date="2024-06-17T10:27:00Z">
            <w:rPr>
              <w:rFonts w:ascii="方正仿宋_GBK" w:eastAsia="CESI仿宋-GB2312" w:hAnsi="方正仿宋_GBK" w:cs="方正仿宋_GBK"/>
              <w:color w:val="333333"/>
              <w:sz w:val="32"/>
              <w:szCs w:val="30"/>
            </w:rPr>
          </w:rPrChange>
        </w:rPr>
        <w:t>10</w:t>
      </w:r>
      <w:r w:rsidRPr="009F0205">
        <w:rPr>
          <w:rFonts w:ascii="方正仿宋_GBK" w:eastAsia="CESI仿宋-GB2312" w:hAnsi="方正仿宋_GBK" w:cs="方正仿宋_GBK"/>
          <w:color w:val="000000" w:themeColor="text1"/>
          <w:sz w:val="32"/>
          <w:szCs w:val="30"/>
          <w:rPrChange w:id="625" w:author="黄小兵" w:date="2024-06-17T10:27:00Z">
            <w:rPr>
              <w:rFonts w:ascii="方正仿宋_GBK" w:eastAsia="CESI仿宋-GB2312" w:hAnsi="方正仿宋_GBK" w:cs="方正仿宋_GBK"/>
              <w:color w:val="333333"/>
              <w:sz w:val="32"/>
              <w:szCs w:val="30"/>
            </w:rPr>
          </w:rPrChange>
        </w:rPr>
        <w:t>号</w:t>
      </w:r>
      <w:r w:rsidRPr="009F0205">
        <w:rPr>
          <w:rFonts w:ascii="方正仿宋_GBK" w:eastAsia="CESI仿宋-GB2312" w:hAnsi="方正仿宋_GBK" w:cs="方正仿宋_GBK"/>
          <w:color w:val="000000" w:themeColor="text1"/>
          <w:sz w:val="32"/>
          <w:szCs w:val="30"/>
          <w:rPrChange w:id="626"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627" w:author="黄小兵" w:date="2024-06-17T10:27:00Z">
            <w:rPr>
              <w:rFonts w:ascii="方正仿宋_GBK" w:eastAsia="CESI仿宋-GB2312" w:hAnsi="方正仿宋_GBK" w:cs="方正仿宋_GBK" w:hint="eastAsia"/>
              <w:color w:val="333333"/>
              <w:sz w:val="32"/>
              <w:szCs w:val="30"/>
            </w:rPr>
          </w:rPrChange>
        </w:rPr>
        <w:t>关于三聚氰胺在食品中的限量值的公告等产品明示标准和质量要求相关的法律法规、部门规章和规定。</w:t>
      </w:r>
    </w:p>
    <w:p w:rsidR="009F0205" w:rsidRPr="009F0205" w:rsidRDefault="009F0205">
      <w:pPr>
        <w:widowControl/>
        <w:spacing w:line="360" w:lineRule="auto"/>
        <w:ind w:firstLineChars="200" w:firstLine="640"/>
        <w:jc w:val="left"/>
        <w:rPr>
          <w:rFonts w:ascii="方正仿宋_GBK" w:eastAsia="CESI仿宋-GB2312" w:hAnsi="方正仿宋_GBK" w:cs="方正仿宋_GBK"/>
          <w:color w:val="000000" w:themeColor="text1"/>
          <w:sz w:val="32"/>
          <w:szCs w:val="30"/>
          <w:rPrChange w:id="628"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hint="eastAsia"/>
          <w:color w:val="000000" w:themeColor="text1"/>
          <w:sz w:val="32"/>
          <w:szCs w:val="30"/>
          <w:rPrChange w:id="629" w:author="黄小兵" w:date="2024-06-17T10:27:00Z">
            <w:rPr>
              <w:rFonts w:ascii="方正仿宋_GBK" w:eastAsia="CESI仿宋-GB2312" w:hAnsi="方正仿宋_GBK" w:cs="方正仿宋_GBK" w:hint="eastAsia"/>
              <w:color w:val="333333"/>
              <w:sz w:val="32"/>
              <w:szCs w:val="30"/>
            </w:rPr>
          </w:rPrChange>
        </w:rPr>
        <w:t>（二）检验项目</w:t>
      </w:r>
    </w:p>
    <w:p w:rsidR="009F0205" w:rsidRPr="009F0205" w:rsidRDefault="009F0205">
      <w:pPr>
        <w:pStyle w:val="a6"/>
        <w:shd w:val="clear" w:color="auto" w:fill="FFFFFF"/>
        <w:spacing w:beforeAutospacing="0" w:afterAutospacing="0" w:line="560" w:lineRule="exact"/>
        <w:ind w:firstLineChars="200" w:firstLine="640"/>
        <w:jc w:val="both"/>
        <w:rPr>
          <w:rFonts w:ascii="方正仿宋_GBK" w:eastAsia="CESI仿宋-GB2312" w:hAnsi="方正仿宋_GBK" w:cs="方正仿宋_GBK"/>
          <w:color w:val="000000" w:themeColor="text1"/>
          <w:sz w:val="32"/>
          <w:szCs w:val="30"/>
          <w:rPrChange w:id="630"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hint="eastAsia"/>
          <w:color w:val="000000" w:themeColor="text1"/>
          <w:sz w:val="32"/>
          <w:szCs w:val="30"/>
          <w:rPrChange w:id="631" w:author="黄小兵" w:date="2024-06-17T10:27:00Z">
            <w:rPr>
              <w:rFonts w:ascii="方正仿宋_GBK" w:eastAsia="CESI仿宋-GB2312" w:hAnsi="方正仿宋_GBK" w:cs="方正仿宋_GBK" w:hint="eastAsia"/>
              <w:color w:val="333333"/>
              <w:sz w:val="32"/>
              <w:szCs w:val="30"/>
            </w:rPr>
          </w:rPrChange>
        </w:rPr>
        <w:t>液体乳（调制乳）检验项目蛋白质、三聚氰胺、商业无菌、菌落总数、大肠菌群。</w:t>
      </w:r>
    </w:p>
    <w:p w:rsidR="009F0205" w:rsidRPr="009F0205" w:rsidRDefault="009F0205">
      <w:pPr>
        <w:pStyle w:val="a6"/>
        <w:shd w:val="clear" w:color="auto" w:fill="FFFFFF"/>
        <w:spacing w:beforeAutospacing="0" w:afterAutospacing="0" w:line="560" w:lineRule="exact"/>
        <w:ind w:firstLineChars="200" w:firstLine="640"/>
        <w:jc w:val="both"/>
        <w:rPr>
          <w:rFonts w:ascii="方正仿宋_GBK" w:eastAsia="CESI仿宋-GB2312" w:hAnsi="方正仿宋_GBK" w:cs="方正仿宋_GBK"/>
          <w:color w:val="000000" w:themeColor="text1"/>
          <w:sz w:val="32"/>
          <w:szCs w:val="30"/>
          <w:rPrChange w:id="632"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hint="eastAsia"/>
          <w:color w:val="000000" w:themeColor="text1"/>
          <w:sz w:val="32"/>
          <w:szCs w:val="30"/>
          <w:rPrChange w:id="633" w:author="黄小兵" w:date="2024-06-17T10:27:00Z">
            <w:rPr>
              <w:rFonts w:ascii="方正仿宋_GBK" w:eastAsia="CESI仿宋-GB2312" w:hAnsi="方正仿宋_GBK" w:cs="方正仿宋_GBK" w:hint="eastAsia"/>
              <w:color w:val="333333"/>
              <w:sz w:val="32"/>
              <w:szCs w:val="30"/>
            </w:rPr>
          </w:rPrChange>
        </w:rPr>
        <w:t>液体乳（发酵乳）检验项目脂肪、蛋白质、酸度、乳酸菌数、山梨酸及其钾盐（以山梨酸计）、三聚氰胺、金黄色葡萄球菌、沙门氏菌、大肠菌群、酵母、霉菌。</w:t>
      </w:r>
    </w:p>
    <w:p w:rsidR="009F0205" w:rsidRPr="009F0205" w:rsidRDefault="009F0205">
      <w:pPr>
        <w:pStyle w:val="a6"/>
        <w:shd w:val="clear" w:color="auto" w:fill="FFFFFF"/>
        <w:spacing w:beforeAutospacing="0" w:afterAutospacing="0" w:line="560" w:lineRule="exact"/>
        <w:ind w:firstLineChars="200" w:firstLine="640"/>
        <w:jc w:val="both"/>
        <w:rPr>
          <w:rFonts w:ascii="方正仿宋_GBK" w:eastAsia="CESI仿宋-GB2312" w:hAnsi="方正仿宋_GBK" w:cs="方正仿宋_GBK"/>
          <w:b/>
          <w:bCs/>
          <w:color w:val="000000" w:themeColor="text1"/>
          <w:sz w:val="32"/>
          <w:szCs w:val="30"/>
          <w:rPrChange w:id="634" w:author="黄小兵" w:date="2024-06-17T10:27:00Z">
            <w:rPr>
              <w:rFonts w:ascii="方正仿宋_GBK" w:eastAsia="CESI仿宋-GB2312" w:hAnsi="方正仿宋_GBK" w:cs="方正仿宋_GBK"/>
              <w:b/>
              <w:bCs/>
              <w:color w:val="333333"/>
              <w:sz w:val="32"/>
              <w:szCs w:val="30"/>
            </w:rPr>
          </w:rPrChange>
        </w:rPr>
      </w:pPr>
      <w:r w:rsidRPr="009F0205">
        <w:rPr>
          <w:rFonts w:ascii="方正仿宋_GBK" w:eastAsia="CESI仿宋-GB2312" w:hAnsi="方正仿宋_GBK" w:cs="方正仿宋_GBK" w:hint="eastAsia"/>
          <w:b/>
          <w:bCs/>
          <w:color w:val="000000" w:themeColor="text1"/>
          <w:sz w:val="32"/>
          <w:szCs w:val="30"/>
          <w:rPrChange w:id="635" w:author="黄小兵" w:date="2024-06-17T10:27:00Z">
            <w:rPr>
              <w:rFonts w:ascii="方正仿宋_GBK" w:eastAsia="CESI仿宋-GB2312" w:hAnsi="方正仿宋_GBK" w:cs="方正仿宋_GBK" w:hint="eastAsia"/>
              <w:b/>
              <w:bCs/>
              <w:color w:val="333333"/>
              <w:sz w:val="32"/>
              <w:szCs w:val="30"/>
            </w:rPr>
          </w:rPrChange>
        </w:rPr>
        <w:t>六、饮料</w:t>
      </w:r>
    </w:p>
    <w:p w:rsidR="009F0205" w:rsidRPr="009F0205" w:rsidRDefault="009F0205">
      <w:pPr>
        <w:pStyle w:val="a6"/>
        <w:shd w:val="clear" w:color="auto" w:fill="FFFFFF"/>
        <w:spacing w:beforeAutospacing="0" w:afterAutospacing="0" w:line="560" w:lineRule="exact"/>
        <w:ind w:firstLineChars="200" w:firstLine="640"/>
        <w:jc w:val="both"/>
        <w:rPr>
          <w:rFonts w:ascii="方正仿宋_GBK" w:eastAsia="CESI仿宋-GB2312" w:hAnsi="方正仿宋_GBK" w:cs="方正仿宋_GBK"/>
          <w:color w:val="000000" w:themeColor="text1"/>
          <w:sz w:val="32"/>
          <w:szCs w:val="30"/>
          <w:rPrChange w:id="636"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hint="eastAsia"/>
          <w:color w:val="000000" w:themeColor="text1"/>
          <w:sz w:val="32"/>
          <w:szCs w:val="30"/>
          <w:rPrChange w:id="637" w:author="黄小兵" w:date="2024-06-17T10:27:00Z">
            <w:rPr>
              <w:rFonts w:ascii="方正仿宋_GBK" w:eastAsia="CESI仿宋-GB2312" w:hAnsi="方正仿宋_GBK" w:cs="方正仿宋_GBK" w:hint="eastAsia"/>
              <w:color w:val="333333"/>
              <w:sz w:val="32"/>
              <w:szCs w:val="30"/>
            </w:rPr>
          </w:rPrChange>
        </w:rPr>
        <w:t>（一）抽验依据</w:t>
      </w:r>
    </w:p>
    <w:p w:rsidR="009F0205" w:rsidRPr="009F0205" w:rsidRDefault="009F0205">
      <w:pPr>
        <w:autoSpaceDN w:val="0"/>
        <w:ind w:firstLineChars="200" w:firstLine="640"/>
        <w:rPr>
          <w:rFonts w:ascii="方正仿宋_GBK" w:eastAsia="CESI仿宋-GB2312" w:hAnsi="方正仿宋_GBK" w:cs="方正仿宋_GBK"/>
          <w:color w:val="000000" w:themeColor="text1"/>
          <w:sz w:val="32"/>
          <w:szCs w:val="30"/>
          <w:rPrChange w:id="638"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hint="eastAsia"/>
          <w:color w:val="000000" w:themeColor="text1"/>
          <w:sz w:val="32"/>
          <w:szCs w:val="30"/>
          <w:rPrChange w:id="639" w:author="黄小兵" w:date="2024-06-17T10:27:00Z">
            <w:rPr>
              <w:rFonts w:ascii="方正仿宋_GBK" w:eastAsia="CESI仿宋-GB2312" w:hAnsi="方正仿宋_GBK" w:cs="方正仿宋_GBK" w:hint="eastAsia"/>
              <w:color w:val="333333"/>
              <w:sz w:val="32"/>
              <w:szCs w:val="30"/>
            </w:rPr>
          </w:rPrChange>
        </w:rPr>
        <w:t>抽检依据为（</w:t>
      </w:r>
      <w:r w:rsidRPr="009F0205">
        <w:rPr>
          <w:rFonts w:ascii="方正仿宋_GBK" w:eastAsia="CESI仿宋-GB2312" w:hAnsi="方正仿宋_GBK" w:cs="方正仿宋_GBK"/>
          <w:color w:val="000000" w:themeColor="text1"/>
          <w:sz w:val="32"/>
          <w:szCs w:val="30"/>
          <w:rPrChange w:id="640" w:author="黄小兵" w:date="2024-06-17T10:27:00Z">
            <w:rPr>
              <w:rFonts w:ascii="方正仿宋_GBK" w:eastAsia="CESI仿宋-GB2312" w:hAnsi="方正仿宋_GBK" w:cs="方正仿宋_GBK"/>
              <w:color w:val="333333"/>
              <w:sz w:val="32"/>
              <w:szCs w:val="30"/>
            </w:rPr>
          </w:rPrChange>
        </w:rPr>
        <w:t>GB 2760-2014</w:t>
      </w:r>
      <w:r w:rsidRPr="009F0205">
        <w:rPr>
          <w:rFonts w:ascii="方正仿宋_GBK" w:eastAsia="CESI仿宋-GB2312" w:hAnsi="方正仿宋_GBK" w:cs="方正仿宋_GBK"/>
          <w:color w:val="000000" w:themeColor="text1"/>
          <w:sz w:val="32"/>
          <w:szCs w:val="30"/>
          <w:rPrChange w:id="641"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642"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643" w:author="黄小兵" w:date="2024-06-17T10:27:00Z">
            <w:rPr>
              <w:rFonts w:ascii="方正仿宋_GBK" w:eastAsia="CESI仿宋-GB2312" w:hAnsi="方正仿宋_GBK" w:cs="方正仿宋_GBK" w:hint="eastAsia"/>
              <w:color w:val="333333"/>
              <w:sz w:val="32"/>
              <w:szCs w:val="30"/>
            </w:rPr>
          </w:rPrChange>
        </w:rPr>
        <w:t>食品添加剂使用标准》、</w:t>
      </w:r>
      <w:r w:rsidRPr="009F0205">
        <w:rPr>
          <w:rFonts w:ascii="方正仿宋_GBK" w:eastAsia="CESI仿宋-GB2312" w:hAnsi="方正仿宋_GBK" w:cs="方正仿宋_GBK"/>
          <w:color w:val="000000" w:themeColor="text1"/>
          <w:sz w:val="32"/>
          <w:szCs w:val="30"/>
          <w:rPrChange w:id="644" w:author="黄小兵" w:date="2024-06-17T10:27:00Z">
            <w:rPr>
              <w:rFonts w:ascii="方正仿宋_GBK" w:eastAsia="CESI仿宋-GB2312" w:hAnsi="方正仿宋_GBK" w:cs="方正仿宋_GBK"/>
              <w:color w:val="333333"/>
              <w:sz w:val="32"/>
              <w:szCs w:val="30"/>
            </w:rPr>
          </w:rPrChange>
        </w:rPr>
        <w:t>4789.2-2022</w:t>
      </w:r>
      <w:r w:rsidRPr="009F0205">
        <w:rPr>
          <w:rFonts w:ascii="方正仿宋_GBK" w:eastAsia="CESI仿宋-GB2312" w:hAnsi="方正仿宋_GBK" w:cs="方正仿宋_GBK"/>
          <w:color w:val="000000" w:themeColor="text1"/>
          <w:sz w:val="32"/>
          <w:szCs w:val="30"/>
          <w:rPrChange w:id="645"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646"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647" w:author="黄小兵" w:date="2024-06-17T10:27:00Z">
            <w:rPr>
              <w:rFonts w:ascii="方正仿宋_GBK" w:eastAsia="CESI仿宋-GB2312" w:hAnsi="方正仿宋_GBK" w:cs="方正仿宋_GBK" w:hint="eastAsia"/>
              <w:color w:val="333333"/>
              <w:sz w:val="32"/>
              <w:szCs w:val="30"/>
            </w:rPr>
          </w:rPrChange>
        </w:rPr>
        <w:t>食品微生物学检验</w:t>
      </w:r>
      <w:r w:rsidRPr="009F0205">
        <w:rPr>
          <w:rFonts w:ascii="方正仿宋_GBK" w:eastAsia="CESI仿宋-GB2312" w:hAnsi="方正仿宋_GBK" w:cs="方正仿宋_GBK"/>
          <w:color w:val="000000" w:themeColor="text1"/>
          <w:sz w:val="32"/>
          <w:szCs w:val="30"/>
          <w:rPrChange w:id="648"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649" w:author="黄小兵" w:date="2024-06-17T10:27:00Z">
            <w:rPr>
              <w:rFonts w:ascii="方正仿宋_GBK" w:eastAsia="CESI仿宋-GB2312" w:hAnsi="方正仿宋_GBK" w:cs="方正仿宋_GBK" w:hint="eastAsia"/>
              <w:color w:val="333333"/>
              <w:sz w:val="32"/>
              <w:szCs w:val="30"/>
            </w:rPr>
          </w:rPrChange>
        </w:rPr>
        <w:t>菌落总数测定》、（</w:t>
      </w:r>
      <w:r w:rsidRPr="009F0205">
        <w:rPr>
          <w:rFonts w:ascii="方正仿宋_GBK" w:eastAsia="CESI仿宋-GB2312" w:hAnsi="方正仿宋_GBK" w:cs="方正仿宋_GBK"/>
          <w:color w:val="000000" w:themeColor="text1"/>
          <w:sz w:val="32"/>
          <w:szCs w:val="30"/>
          <w:rPrChange w:id="650" w:author="黄小兵" w:date="2024-06-17T10:27:00Z">
            <w:rPr>
              <w:rFonts w:ascii="方正仿宋_GBK" w:eastAsia="CESI仿宋-GB2312" w:hAnsi="方正仿宋_GBK" w:cs="方正仿宋_GBK"/>
              <w:color w:val="333333"/>
              <w:sz w:val="32"/>
              <w:szCs w:val="30"/>
            </w:rPr>
          </w:rPrChange>
        </w:rPr>
        <w:t>GB 4789.3-2003</w:t>
      </w:r>
      <w:r w:rsidRPr="009F0205">
        <w:rPr>
          <w:rFonts w:ascii="方正仿宋_GBK" w:eastAsia="CESI仿宋-GB2312" w:hAnsi="方正仿宋_GBK" w:cs="方正仿宋_GBK"/>
          <w:color w:val="000000" w:themeColor="text1"/>
          <w:sz w:val="32"/>
          <w:szCs w:val="30"/>
          <w:rPrChange w:id="651" w:author="黄小兵" w:date="2024-06-17T10:27:00Z">
            <w:rPr>
              <w:rFonts w:ascii="方正仿宋_GBK" w:eastAsia="CESI仿宋-GB2312" w:hAnsi="方正仿宋_GBK" w:cs="方正仿宋_GBK"/>
              <w:color w:val="333333"/>
              <w:sz w:val="32"/>
              <w:szCs w:val="30"/>
            </w:rPr>
          </w:rPrChange>
        </w:rPr>
        <w:t>）《食品安全国家标</w:t>
      </w:r>
      <w:r w:rsidRPr="009F0205">
        <w:rPr>
          <w:rFonts w:ascii="方正仿宋_GBK" w:eastAsia="CESI仿宋-GB2312" w:hAnsi="方正仿宋_GBK" w:cs="方正仿宋_GBK"/>
          <w:color w:val="000000" w:themeColor="text1"/>
          <w:sz w:val="32"/>
          <w:szCs w:val="30"/>
          <w:rPrChange w:id="652" w:author="黄小兵" w:date="2024-06-17T10:27:00Z">
            <w:rPr>
              <w:rFonts w:ascii="方正仿宋_GBK" w:eastAsia="CESI仿宋-GB2312" w:hAnsi="方正仿宋_GBK" w:cs="方正仿宋_GBK"/>
              <w:color w:val="333333"/>
              <w:sz w:val="32"/>
              <w:szCs w:val="30"/>
            </w:rPr>
          </w:rPrChange>
        </w:rPr>
        <w:lastRenderedPageBreak/>
        <w:t>准</w:t>
      </w:r>
      <w:r w:rsidRPr="009F0205">
        <w:rPr>
          <w:rFonts w:ascii="方正仿宋_GBK" w:eastAsia="CESI仿宋-GB2312" w:hAnsi="方正仿宋_GBK" w:cs="方正仿宋_GBK"/>
          <w:color w:val="000000" w:themeColor="text1"/>
          <w:sz w:val="32"/>
          <w:szCs w:val="30"/>
          <w:rPrChange w:id="653"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654" w:author="黄小兵" w:date="2024-06-17T10:27:00Z">
            <w:rPr>
              <w:rFonts w:ascii="方正仿宋_GBK" w:eastAsia="CESI仿宋-GB2312" w:hAnsi="方正仿宋_GBK" w:cs="方正仿宋_GBK" w:hint="eastAsia"/>
              <w:color w:val="333333"/>
              <w:sz w:val="32"/>
              <w:szCs w:val="30"/>
            </w:rPr>
          </w:rPrChange>
        </w:rPr>
        <w:t>食品微生物学检验</w:t>
      </w:r>
      <w:r w:rsidRPr="009F0205">
        <w:rPr>
          <w:rFonts w:ascii="方正仿宋_GBK" w:eastAsia="CESI仿宋-GB2312" w:hAnsi="方正仿宋_GBK" w:cs="方正仿宋_GBK"/>
          <w:color w:val="000000" w:themeColor="text1"/>
          <w:sz w:val="32"/>
          <w:szCs w:val="30"/>
          <w:rPrChange w:id="655"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656" w:author="黄小兵" w:date="2024-06-17T10:27:00Z">
            <w:rPr>
              <w:rFonts w:ascii="方正仿宋_GBK" w:eastAsia="CESI仿宋-GB2312" w:hAnsi="方正仿宋_GBK" w:cs="方正仿宋_GBK" w:hint="eastAsia"/>
              <w:color w:val="333333"/>
              <w:sz w:val="32"/>
              <w:szCs w:val="30"/>
            </w:rPr>
          </w:rPrChange>
        </w:rPr>
        <w:t>大肠菌群计数》、（</w:t>
      </w:r>
      <w:r w:rsidRPr="009F0205">
        <w:rPr>
          <w:rFonts w:ascii="方正仿宋_GBK" w:eastAsia="CESI仿宋-GB2312" w:hAnsi="方正仿宋_GBK" w:cs="方正仿宋_GBK"/>
          <w:color w:val="000000" w:themeColor="text1"/>
          <w:sz w:val="32"/>
          <w:szCs w:val="30"/>
          <w:rPrChange w:id="657" w:author="黄小兵" w:date="2024-06-17T10:27:00Z">
            <w:rPr>
              <w:rFonts w:ascii="方正仿宋_GBK" w:eastAsia="CESI仿宋-GB2312" w:hAnsi="方正仿宋_GBK" w:cs="方正仿宋_GBK"/>
              <w:color w:val="333333"/>
              <w:sz w:val="32"/>
              <w:szCs w:val="30"/>
            </w:rPr>
          </w:rPrChange>
        </w:rPr>
        <w:t>GB 4789.15-2016</w:t>
      </w:r>
      <w:r w:rsidRPr="009F0205">
        <w:rPr>
          <w:rFonts w:ascii="方正仿宋_GBK" w:eastAsia="CESI仿宋-GB2312" w:hAnsi="方正仿宋_GBK" w:cs="方正仿宋_GBK"/>
          <w:color w:val="000000" w:themeColor="text1"/>
          <w:sz w:val="32"/>
          <w:szCs w:val="30"/>
          <w:rPrChange w:id="658"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659"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660" w:author="黄小兵" w:date="2024-06-17T10:27:00Z">
            <w:rPr>
              <w:rFonts w:ascii="方正仿宋_GBK" w:eastAsia="CESI仿宋-GB2312" w:hAnsi="方正仿宋_GBK" w:cs="方正仿宋_GBK" w:hint="eastAsia"/>
              <w:color w:val="333333"/>
              <w:sz w:val="32"/>
              <w:szCs w:val="30"/>
            </w:rPr>
          </w:rPrChange>
        </w:rPr>
        <w:t>食品微生物学检验</w:t>
      </w:r>
      <w:r w:rsidRPr="009F0205">
        <w:rPr>
          <w:rFonts w:ascii="方正仿宋_GBK" w:eastAsia="CESI仿宋-GB2312" w:hAnsi="方正仿宋_GBK" w:cs="方正仿宋_GBK"/>
          <w:color w:val="000000" w:themeColor="text1"/>
          <w:sz w:val="32"/>
          <w:szCs w:val="30"/>
          <w:rPrChange w:id="661"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662" w:author="黄小兵" w:date="2024-06-17T10:27:00Z">
            <w:rPr>
              <w:rFonts w:ascii="方正仿宋_GBK" w:eastAsia="CESI仿宋-GB2312" w:hAnsi="方正仿宋_GBK" w:cs="方正仿宋_GBK" w:hint="eastAsia"/>
              <w:color w:val="333333"/>
              <w:sz w:val="32"/>
              <w:szCs w:val="30"/>
            </w:rPr>
          </w:rPrChange>
        </w:rPr>
        <w:t>霉菌和酵母计数》、（</w:t>
      </w:r>
      <w:r w:rsidRPr="009F0205">
        <w:rPr>
          <w:rFonts w:ascii="方正仿宋_GBK" w:eastAsia="CESI仿宋-GB2312" w:hAnsi="方正仿宋_GBK" w:cs="方正仿宋_GBK"/>
          <w:color w:val="000000" w:themeColor="text1"/>
          <w:sz w:val="32"/>
          <w:szCs w:val="30"/>
          <w:rPrChange w:id="663" w:author="黄小兵" w:date="2024-06-17T10:27:00Z">
            <w:rPr>
              <w:rFonts w:ascii="方正仿宋_GBK" w:eastAsia="CESI仿宋-GB2312" w:hAnsi="方正仿宋_GBK" w:cs="方正仿宋_GBK"/>
              <w:color w:val="333333"/>
              <w:sz w:val="32"/>
              <w:szCs w:val="30"/>
            </w:rPr>
          </w:rPrChange>
        </w:rPr>
        <w:t>GB 5009.28-2016</w:t>
      </w:r>
      <w:r w:rsidRPr="009F0205">
        <w:rPr>
          <w:rFonts w:ascii="方正仿宋_GBK" w:eastAsia="CESI仿宋-GB2312" w:hAnsi="方正仿宋_GBK" w:cs="方正仿宋_GBK"/>
          <w:color w:val="000000" w:themeColor="text1"/>
          <w:sz w:val="32"/>
          <w:szCs w:val="30"/>
          <w:rPrChange w:id="664"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665"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666" w:author="黄小兵" w:date="2024-06-17T10:27:00Z">
            <w:rPr>
              <w:rFonts w:ascii="方正仿宋_GBK" w:eastAsia="CESI仿宋-GB2312" w:hAnsi="方正仿宋_GBK" w:cs="方正仿宋_GBK" w:hint="eastAsia"/>
              <w:color w:val="333333"/>
              <w:sz w:val="32"/>
              <w:szCs w:val="30"/>
            </w:rPr>
          </w:rPrChange>
        </w:rPr>
        <w:t>食品中苯甲酸、山梨酸和糖精钠的测定》、（</w:t>
      </w:r>
      <w:r w:rsidRPr="009F0205">
        <w:rPr>
          <w:rFonts w:ascii="方正仿宋_GBK" w:eastAsia="CESI仿宋-GB2312" w:hAnsi="方正仿宋_GBK" w:cs="方正仿宋_GBK"/>
          <w:color w:val="000000" w:themeColor="text1"/>
          <w:sz w:val="32"/>
          <w:szCs w:val="30"/>
          <w:rPrChange w:id="667" w:author="黄小兵" w:date="2024-06-17T10:27:00Z">
            <w:rPr>
              <w:rFonts w:ascii="方正仿宋_GBK" w:eastAsia="CESI仿宋-GB2312" w:hAnsi="方正仿宋_GBK" w:cs="方正仿宋_GBK"/>
              <w:color w:val="333333"/>
              <w:sz w:val="32"/>
              <w:szCs w:val="30"/>
            </w:rPr>
          </w:rPrChange>
        </w:rPr>
        <w:t>GB 5009.97-2023</w:t>
      </w:r>
      <w:r w:rsidRPr="009F0205">
        <w:rPr>
          <w:rFonts w:ascii="方正仿宋_GBK" w:eastAsia="CESI仿宋-GB2312" w:hAnsi="方正仿宋_GBK" w:cs="方正仿宋_GBK"/>
          <w:color w:val="000000" w:themeColor="text1"/>
          <w:sz w:val="32"/>
          <w:szCs w:val="30"/>
          <w:rPrChange w:id="668"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669"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670" w:author="黄小兵" w:date="2024-06-17T10:27:00Z">
            <w:rPr>
              <w:rFonts w:ascii="方正仿宋_GBK" w:eastAsia="CESI仿宋-GB2312" w:hAnsi="方正仿宋_GBK" w:cs="方正仿宋_GBK" w:hint="eastAsia"/>
              <w:color w:val="333333"/>
              <w:sz w:val="32"/>
              <w:szCs w:val="30"/>
            </w:rPr>
          </w:rPrChange>
        </w:rPr>
        <w:t>食品中环已基氨基酸磺酸盐的测</w:t>
      </w:r>
      <w:r w:rsidRPr="009F0205">
        <w:rPr>
          <w:rFonts w:ascii="方正仿宋_GBK" w:eastAsia="CESI仿宋-GB2312" w:hAnsi="方正仿宋_GBK" w:cs="方正仿宋_GBK"/>
          <w:color w:val="000000" w:themeColor="text1"/>
          <w:sz w:val="32"/>
          <w:szCs w:val="30"/>
          <w:rPrChange w:id="671"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672" w:author="黄小兵" w:date="2024-06-17T10:27:00Z">
            <w:rPr>
              <w:rFonts w:ascii="方正仿宋_GBK" w:eastAsia="CESI仿宋-GB2312" w:hAnsi="方正仿宋_GBK" w:cs="方正仿宋_GBK" w:hint="eastAsia"/>
              <w:color w:val="333333"/>
              <w:sz w:val="32"/>
              <w:szCs w:val="30"/>
            </w:rPr>
          </w:rPrChange>
        </w:rPr>
        <w:t>定》、（</w:t>
      </w:r>
      <w:r w:rsidRPr="009F0205">
        <w:rPr>
          <w:rFonts w:ascii="方正仿宋_GBK" w:eastAsia="CESI仿宋-GB2312" w:hAnsi="方正仿宋_GBK" w:cs="方正仿宋_GBK"/>
          <w:color w:val="000000" w:themeColor="text1"/>
          <w:sz w:val="32"/>
          <w:szCs w:val="30"/>
          <w:rPrChange w:id="673" w:author="黄小兵" w:date="2024-06-17T10:27:00Z">
            <w:rPr>
              <w:rFonts w:ascii="方正仿宋_GBK" w:eastAsia="CESI仿宋-GB2312" w:hAnsi="方正仿宋_GBK" w:cs="方正仿宋_GBK"/>
              <w:color w:val="333333"/>
              <w:sz w:val="32"/>
              <w:szCs w:val="30"/>
            </w:rPr>
          </w:rPrChange>
        </w:rPr>
        <w:t>GB 5009.121-2016</w:t>
      </w:r>
      <w:r w:rsidRPr="009F0205">
        <w:rPr>
          <w:rFonts w:ascii="方正仿宋_GBK" w:eastAsia="CESI仿宋-GB2312" w:hAnsi="方正仿宋_GBK" w:cs="方正仿宋_GBK"/>
          <w:color w:val="000000" w:themeColor="text1"/>
          <w:sz w:val="32"/>
          <w:szCs w:val="30"/>
          <w:rPrChange w:id="674"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675"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676" w:author="黄小兵" w:date="2024-06-17T10:27:00Z">
            <w:rPr>
              <w:rFonts w:ascii="方正仿宋_GBK" w:eastAsia="CESI仿宋-GB2312" w:hAnsi="方正仿宋_GBK" w:cs="方正仿宋_GBK" w:hint="eastAsia"/>
              <w:color w:val="333333"/>
              <w:sz w:val="32"/>
              <w:szCs w:val="30"/>
            </w:rPr>
          </w:rPrChange>
        </w:rPr>
        <w:t>食品中脱氢乙酸的测定》、（</w:t>
      </w:r>
      <w:r w:rsidRPr="009F0205">
        <w:rPr>
          <w:rFonts w:ascii="方正仿宋_GBK" w:eastAsia="CESI仿宋-GB2312" w:hAnsi="方正仿宋_GBK" w:cs="方正仿宋_GBK"/>
          <w:color w:val="000000" w:themeColor="text1"/>
          <w:sz w:val="32"/>
          <w:szCs w:val="30"/>
          <w:rPrChange w:id="677" w:author="黄小兵" w:date="2024-06-17T10:27:00Z">
            <w:rPr>
              <w:rFonts w:ascii="方正仿宋_GBK" w:eastAsia="CESI仿宋-GB2312" w:hAnsi="方正仿宋_GBK" w:cs="方正仿宋_GBK"/>
              <w:color w:val="333333"/>
              <w:sz w:val="32"/>
              <w:szCs w:val="30"/>
            </w:rPr>
          </w:rPrChange>
        </w:rPr>
        <w:t>GB 5009.140-2023</w:t>
      </w:r>
      <w:r w:rsidRPr="009F0205">
        <w:rPr>
          <w:rFonts w:ascii="方正仿宋_GBK" w:eastAsia="CESI仿宋-GB2312" w:hAnsi="方正仿宋_GBK" w:cs="方正仿宋_GBK"/>
          <w:color w:val="000000" w:themeColor="text1"/>
          <w:sz w:val="32"/>
          <w:szCs w:val="30"/>
          <w:rPrChange w:id="678"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679"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680" w:author="黄小兵" w:date="2024-06-17T10:27:00Z">
            <w:rPr>
              <w:rFonts w:ascii="方正仿宋_GBK" w:eastAsia="CESI仿宋-GB2312" w:hAnsi="方正仿宋_GBK" w:cs="方正仿宋_GBK" w:hint="eastAsia"/>
              <w:color w:val="333333"/>
              <w:sz w:val="32"/>
              <w:szCs w:val="30"/>
            </w:rPr>
          </w:rPrChange>
        </w:rPr>
        <w:t>食品中乙酰磺胺酸钾的测定》、（</w:t>
      </w:r>
      <w:r w:rsidRPr="009F0205">
        <w:rPr>
          <w:rFonts w:ascii="方正仿宋_GBK" w:eastAsia="CESI仿宋-GB2312" w:hAnsi="方正仿宋_GBK" w:cs="方正仿宋_GBK"/>
          <w:color w:val="000000" w:themeColor="text1"/>
          <w:sz w:val="32"/>
          <w:szCs w:val="30"/>
          <w:rPrChange w:id="681" w:author="黄小兵" w:date="2024-06-17T10:27:00Z">
            <w:rPr>
              <w:rFonts w:ascii="方正仿宋_GBK" w:eastAsia="CESI仿宋-GB2312" w:hAnsi="方正仿宋_GBK" w:cs="方正仿宋_GBK"/>
              <w:color w:val="333333"/>
              <w:sz w:val="32"/>
              <w:szCs w:val="30"/>
            </w:rPr>
          </w:rPrChange>
        </w:rPr>
        <w:t>GB 7101-2022</w:t>
      </w:r>
      <w:r w:rsidRPr="009F0205">
        <w:rPr>
          <w:rFonts w:ascii="方正仿宋_GBK" w:eastAsia="CESI仿宋-GB2312" w:hAnsi="方正仿宋_GBK" w:cs="方正仿宋_GBK"/>
          <w:color w:val="000000" w:themeColor="text1"/>
          <w:sz w:val="32"/>
          <w:szCs w:val="30"/>
          <w:rPrChange w:id="682" w:author="黄小兵" w:date="2024-06-17T10:27:00Z">
            <w:rPr>
              <w:rFonts w:ascii="方正仿宋_GBK" w:eastAsia="CESI仿宋-GB2312" w:hAnsi="方正仿宋_GBK" w:cs="方正仿宋_GBK"/>
              <w:color w:val="333333"/>
              <w:sz w:val="32"/>
              <w:szCs w:val="30"/>
            </w:rPr>
          </w:rPrChange>
        </w:rPr>
        <w:t>）《食品安全国家标准</w:t>
      </w:r>
      <w:r w:rsidRPr="009F0205">
        <w:rPr>
          <w:rFonts w:ascii="方正仿宋_GBK" w:eastAsia="CESI仿宋-GB2312" w:hAnsi="方正仿宋_GBK" w:cs="方正仿宋_GBK"/>
          <w:color w:val="000000" w:themeColor="text1"/>
          <w:sz w:val="32"/>
          <w:szCs w:val="30"/>
          <w:rPrChange w:id="683" w:author="黄小兵" w:date="2024-06-17T10:27:00Z">
            <w:rPr>
              <w:rFonts w:ascii="方正仿宋_GBK" w:eastAsia="CESI仿宋-GB2312" w:hAnsi="方正仿宋_GBK" w:cs="方正仿宋_GBK"/>
              <w:color w:val="333333"/>
              <w:sz w:val="32"/>
              <w:szCs w:val="30"/>
            </w:rPr>
          </w:rPrChange>
        </w:rPr>
        <w:t xml:space="preserve"> </w:t>
      </w:r>
      <w:r w:rsidRPr="009F0205">
        <w:rPr>
          <w:rFonts w:ascii="方正仿宋_GBK" w:eastAsia="CESI仿宋-GB2312" w:hAnsi="方正仿宋_GBK" w:cs="方正仿宋_GBK" w:hint="eastAsia"/>
          <w:color w:val="000000" w:themeColor="text1"/>
          <w:sz w:val="32"/>
          <w:szCs w:val="30"/>
          <w:rPrChange w:id="684" w:author="黄小兵" w:date="2024-06-17T10:27:00Z">
            <w:rPr>
              <w:rFonts w:ascii="方正仿宋_GBK" w:eastAsia="CESI仿宋-GB2312" w:hAnsi="方正仿宋_GBK" w:cs="方正仿宋_GBK" w:hint="eastAsia"/>
              <w:color w:val="333333"/>
              <w:sz w:val="32"/>
              <w:szCs w:val="30"/>
            </w:rPr>
          </w:rPrChange>
        </w:rPr>
        <w:t>饮料》等产品明示标准和质量要求相关的法律法规、部门规章和规定。</w:t>
      </w:r>
    </w:p>
    <w:p w:rsidR="009F0205" w:rsidRPr="009F0205" w:rsidRDefault="009F0205">
      <w:pPr>
        <w:pStyle w:val="a6"/>
        <w:numPr>
          <w:ilvl w:val="0"/>
          <w:numId w:val="1"/>
        </w:numPr>
        <w:shd w:val="clear" w:color="auto" w:fill="FFFFFF"/>
        <w:spacing w:beforeAutospacing="0" w:afterAutospacing="0" w:line="560" w:lineRule="exact"/>
        <w:ind w:firstLineChars="200" w:firstLine="640"/>
        <w:jc w:val="both"/>
        <w:rPr>
          <w:rFonts w:ascii="方正仿宋_GBK" w:eastAsia="CESI仿宋-GB2312" w:hAnsi="方正仿宋_GBK" w:cs="方正仿宋_GBK"/>
          <w:color w:val="000000" w:themeColor="text1"/>
          <w:sz w:val="32"/>
          <w:szCs w:val="30"/>
          <w:rPrChange w:id="685" w:author="黄小兵" w:date="2024-06-17T10:27:00Z">
            <w:rPr>
              <w:rFonts w:ascii="方正仿宋_GBK" w:eastAsia="CESI仿宋-GB2312" w:hAnsi="方正仿宋_GBK" w:cs="方正仿宋_GBK"/>
              <w:color w:val="333333"/>
              <w:sz w:val="32"/>
              <w:szCs w:val="30"/>
            </w:rPr>
          </w:rPrChange>
        </w:rPr>
      </w:pPr>
      <w:r w:rsidRPr="009F0205">
        <w:rPr>
          <w:rFonts w:ascii="方正仿宋_GBK" w:eastAsia="CESI仿宋-GB2312" w:hAnsi="方正仿宋_GBK" w:cs="方正仿宋_GBK" w:hint="eastAsia"/>
          <w:color w:val="000000" w:themeColor="text1"/>
          <w:sz w:val="32"/>
          <w:szCs w:val="30"/>
          <w:rPrChange w:id="686" w:author="黄小兵" w:date="2024-06-17T10:27:00Z">
            <w:rPr>
              <w:rFonts w:ascii="方正仿宋_GBK" w:eastAsia="CESI仿宋-GB2312" w:hAnsi="方正仿宋_GBK" w:cs="方正仿宋_GBK" w:hint="eastAsia"/>
              <w:color w:val="333333"/>
              <w:sz w:val="32"/>
              <w:szCs w:val="30"/>
            </w:rPr>
          </w:rPrChange>
        </w:rPr>
        <w:t>检验项目</w:t>
      </w:r>
    </w:p>
    <w:p w:rsidR="009F0205" w:rsidRPr="009F0205" w:rsidRDefault="009F0205">
      <w:pPr>
        <w:pStyle w:val="a6"/>
        <w:shd w:val="clear" w:color="auto" w:fill="FFFFFF"/>
        <w:spacing w:beforeAutospacing="0" w:afterAutospacing="0" w:line="560" w:lineRule="exact"/>
        <w:ind w:firstLineChars="200" w:firstLine="640"/>
        <w:jc w:val="both"/>
        <w:rPr>
          <w:rFonts w:ascii="方正仿宋_GBK" w:eastAsia="CESI仿宋-GB2312" w:hAnsi="方正仿宋_GBK" w:cs="方正仿宋_GBK"/>
          <w:color w:val="000000" w:themeColor="text1"/>
          <w:sz w:val="32"/>
          <w:szCs w:val="30"/>
          <w:rPrChange w:id="687" w:author="黄小兵" w:date="2024-06-17T10:27:00Z">
            <w:rPr>
              <w:rFonts w:ascii="方正仿宋_GBK" w:eastAsia="CESI仿宋-GB2312" w:hAnsi="方正仿宋_GBK" w:cs="方正仿宋_GBK"/>
              <w:sz w:val="32"/>
              <w:szCs w:val="30"/>
            </w:rPr>
          </w:rPrChange>
        </w:rPr>
      </w:pPr>
      <w:r w:rsidRPr="009F0205">
        <w:rPr>
          <w:rFonts w:ascii="方正仿宋_GBK" w:eastAsia="CESI仿宋-GB2312" w:hAnsi="方正仿宋_GBK" w:cs="方正仿宋_GBK" w:hint="eastAsia"/>
          <w:color w:val="000000" w:themeColor="text1"/>
          <w:sz w:val="32"/>
          <w:szCs w:val="30"/>
          <w:rPrChange w:id="688" w:author="黄小兵" w:date="2024-06-17T10:27:00Z">
            <w:rPr>
              <w:rFonts w:ascii="方正仿宋_GBK" w:eastAsia="CESI仿宋-GB2312" w:hAnsi="方正仿宋_GBK" w:cs="方正仿宋_GBK" w:hint="eastAsia"/>
              <w:sz w:val="32"/>
              <w:szCs w:val="30"/>
            </w:rPr>
          </w:rPrChange>
        </w:rPr>
        <w:t>其他饮料检验项目苯甲酸及其钠盐（以苯甲酸计）、山梨酸及其钾盐（以山梨酸计）、脱氢乙酸及其钠盐（以脱氢乙酸计）、防腐剂混合使用时各自用量占其最大使用量的比例之和、糖精钠（以糖精计）、安赛蜜、甜蜜素（以环己基氨基磺酸计）、菌落总数、大肠菌群、霉菌、酵母。</w:t>
      </w:r>
    </w:p>
    <w:p w:rsidR="009F0205" w:rsidRPr="009F0205" w:rsidRDefault="009F0205">
      <w:pPr>
        <w:pStyle w:val="a6"/>
        <w:shd w:val="clear" w:color="auto" w:fill="FFFFFF"/>
        <w:spacing w:beforeAutospacing="0" w:afterAutospacing="0" w:line="560" w:lineRule="exact"/>
        <w:ind w:firstLineChars="200" w:firstLine="600"/>
        <w:jc w:val="both"/>
        <w:rPr>
          <w:rFonts w:ascii="方正仿宋_GBK" w:eastAsia="方正仿宋_GBK" w:hAnsi="方正仿宋_GBK" w:cs="方正仿宋_GBK"/>
          <w:color w:val="000000" w:themeColor="text1"/>
          <w:sz w:val="30"/>
          <w:szCs w:val="30"/>
          <w:rPrChange w:id="689" w:author="黄小兵" w:date="2024-06-17T10:27:00Z">
            <w:rPr>
              <w:rFonts w:ascii="方正仿宋_GBK" w:eastAsia="方正仿宋_GBK" w:hAnsi="方正仿宋_GBK" w:cs="方正仿宋_GBK"/>
              <w:color w:val="333333"/>
              <w:sz w:val="30"/>
              <w:szCs w:val="30"/>
            </w:rPr>
          </w:rPrChange>
        </w:rPr>
      </w:pPr>
      <w:bookmarkStart w:id="690" w:name="_GoBack"/>
      <w:bookmarkEnd w:id="690"/>
    </w:p>
    <w:p w:rsidR="009F0205" w:rsidRPr="009F0205" w:rsidRDefault="009F0205">
      <w:pPr>
        <w:pStyle w:val="a6"/>
        <w:shd w:val="clear" w:color="auto" w:fill="FFFFFF"/>
        <w:spacing w:beforeAutospacing="0" w:afterAutospacing="0" w:line="560" w:lineRule="exact"/>
        <w:ind w:firstLineChars="200" w:firstLine="600"/>
        <w:jc w:val="both"/>
        <w:rPr>
          <w:rFonts w:ascii="方正仿宋_GBK" w:eastAsia="方正仿宋_GBK" w:hAnsi="方正仿宋_GBK" w:cs="方正仿宋_GBK"/>
          <w:color w:val="000000" w:themeColor="text1"/>
          <w:sz w:val="30"/>
          <w:szCs w:val="30"/>
          <w:rPrChange w:id="691" w:author="黄小兵" w:date="2024-06-17T10:27:00Z">
            <w:rPr>
              <w:rFonts w:ascii="方正仿宋_GBK" w:eastAsia="方正仿宋_GBK" w:hAnsi="方正仿宋_GBK" w:cs="方正仿宋_GBK"/>
              <w:sz w:val="30"/>
              <w:szCs w:val="30"/>
            </w:rPr>
          </w:rPrChange>
        </w:rPr>
      </w:pPr>
    </w:p>
    <w:p w:rsidR="009F0205" w:rsidRPr="009F0205" w:rsidRDefault="009F0205">
      <w:pPr>
        <w:pStyle w:val="a6"/>
        <w:shd w:val="clear" w:color="auto" w:fill="FFFFFF"/>
        <w:spacing w:beforeAutospacing="0" w:afterAutospacing="0" w:line="560" w:lineRule="exact"/>
        <w:ind w:firstLineChars="200" w:firstLine="600"/>
        <w:jc w:val="both"/>
        <w:rPr>
          <w:rFonts w:ascii="方正仿宋_GBK" w:eastAsia="方正仿宋_GBK" w:hAnsi="方正仿宋_GBK" w:cs="方正仿宋_GBK"/>
          <w:color w:val="000000" w:themeColor="text1"/>
          <w:sz w:val="30"/>
          <w:szCs w:val="30"/>
          <w:rPrChange w:id="692" w:author="黄小兵" w:date="2024-06-17T10:27:00Z">
            <w:rPr>
              <w:rFonts w:ascii="方正仿宋_GBK" w:eastAsia="方正仿宋_GBK" w:hAnsi="方正仿宋_GBK" w:cs="方正仿宋_GBK"/>
              <w:sz w:val="30"/>
              <w:szCs w:val="30"/>
            </w:rPr>
          </w:rPrChange>
        </w:rPr>
      </w:pPr>
    </w:p>
    <w:p w:rsidR="009F0205" w:rsidRPr="009F0205" w:rsidRDefault="009F0205">
      <w:pPr>
        <w:pStyle w:val="a6"/>
        <w:shd w:val="clear" w:color="auto" w:fill="FFFFFF"/>
        <w:spacing w:beforeAutospacing="0" w:afterAutospacing="0" w:line="560" w:lineRule="exact"/>
        <w:ind w:firstLineChars="200" w:firstLine="600"/>
        <w:jc w:val="both"/>
        <w:rPr>
          <w:rFonts w:ascii="方正仿宋_GBK" w:eastAsia="方正仿宋_GBK" w:hAnsi="方正仿宋_GBK" w:cs="方正仿宋_GBK"/>
          <w:color w:val="000000" w:themeColor="text1"/>
          <w:sz w:val="30"/>
          <w:szCs w:val="30"/>
          <w:rPrChange w:id="693" w:author="黄小兵" w:date="2024-06-17T10:27:00Z">
            <w:rPr>
              <w:rFonts w:ascii="方正仿宋_GBK" w:eastAsia="方正仿宋_GBK" w:hAnsi="方正仿宋_GBK" w:cs="方正仿宋_GBK"/>
              <w:sz w:val="30"/>
              <w:szCs w:val="30"/>
            </w:rPr>
          </w:rPrChange>
        </w:rPr>
      </w:pPr>
    </w:p>
    <w:p w:rsidR="009F0205" w:rsidRPr="009F0205" w:rsidRDefault="009F0205">
      <w:pPr>
        <w:pStyle w:val="a6"/>
        <w:shd w:val="clear" w:color="auto" w:fill="FFFFFF"/>
        <w:spacing w:beforeAutospacing="0" w:afterAutospacing="0" w:line="560" w:lineRule="exact"/>
        <w:ind w:firstLineChars="200" w:firstLine="600"/>
        <w:jc w:val="both"/>
        <w:rPr>
          <w:rFonts w:ascii="方正仿宋_GBK" w:eastAsia="方正仿宋_GBK" w:hAnsi="方正仿宋_GBK" w:cs="方正仿宋_GBK"/>
          <w:color w:val="000000" w:themeColor="text1"/>
          <w:sz w:val="30"/>
          <w:szCs w:val="30"/>
          <w:rPrChange w:id="694" w:author="黄小兵" w:date="2024-06-17T10:27:00Z">
            <w:rPr>
              <w:rFonts w:ascii="方正仿宋_GBK" w:eastAsia="方正仿宋_GBK" w:hAnsi="方正仿宋_GBK" w:cs="方正仿宋_GBK"/>
              <w:sz w:val="30"/>
              <w:szCs w:val="30"/>
            </w:rPr>
          </w:rPrChange>
        </w:rPr>
      </w:pPr>
    </w:p>
    <w:p w:rsidR="009F0205" w:rsidRPr="009F0205" w:rsidRDefault="009F0205">
      <w:pPr>
        <w:pStyle w:val="a6"/>
        <w:shd w:val="clear" w:color="auto" w:fill="FFFFFF"/>
        <w:spacing w:beforeAutospacing="0" w:afterAutospacing="0" w:line="560" w:lineRule="exact"/>
        <w:ind w:firstLineChars="200" w:firstLine="600"/>
        <w:jc w:val="both"/>
        <w:rPr>
          <w:rFonts w:ascii="方正仿宋_GBK" w:eastAsia="方正仿宋_GBK" w:hAnsi="方正仿宋_GBK" w:cs="方正仿宋_GBK"/>
          <w:color w:val="000000" w:themeColor="text1"/>
          <w:sz w:val="30"/>
          <w:szCs w:val="30"/>
          <w:rPrChange w:id="695" w:author="黄小兵" w:date="2024-06-17T10:27:00Z">
            <w:rPr>
              <w:rFonts w:ascii="方正仿宋_GBK" w:eastAsia="方正仿宋_GBK" w:hAnsi="方正仿宋_GBK" w:cs="方正仿宋_GBK"/>
              <w:color w:val="333333"/>
              <w:sz w:val="30"/>
              <w:szCs w:val="30"/>
            </w:rPr>
          </w:rPrChange>
        </w:rPr>
      </w:pPr>
    </w:p>
    <w:p w:rsidR="009F0205" w:rsidRPr="009F0205" w:rsidRDefault="009F0205">
      <w:pPr>
        <w:pStyle w:val="a6"/>
        <w:shd w:val="clear" w:color="auto" w:fill="FFFFFF"/>
        <w:spacing w:beforeAutospacing="0" w:afterAutospacing="0" w:line="560" w:lineRule="exact"/>
        <w:ind w:firstLineChars="200" w:firstLine="600"/>
        <w:jc w:val="both"/>
        <w:rPr>
          <w:rFonts w:ascii="方正仿宋_GBK" w:eastAsia="方正仿宋_GBK" w:hAnsi="方正仿宋_GBK" w:cs="方正仿宋_GBK"/>
          <w:color w:val="000000" w:themeColor="text1"/>
          <w:sz w:val="30"/>
          <w:szCs w:val="30"/>
          <w:rPrChange w:id="696" w:author="黄小兵" w:date="2024-06-17T10:27:00Z">
            <w:rPr>
              <w:rFonts w:ascii="方正仿宋_GBK" w:eastAsia="方正仿宋_GBK" w:hAnsi="方正仿宋_GBK" w:cs="方正仿宋_GBK"/>
              <w:color w:val="333333"/>
              <w:sz w:val="30"/>
              <w:szCs w:val="30"/>
            </w:rPr>
          </w:rPrChange>
        </w:rPr>
      </w:pPr>
    </w:p>
    <w:p w:rsidR="009F0205" w:rsidRPr="009F0205" w:rsidRDefault="009F0205">
      <w:pPr>
        <w:pStyle w:val="a6"/>
        <w:shd w:val="clear" w:color="auto" w:fill="FFFFFF"/>
        <w:spacing w:beforeAutospacing="0" w:afterAutospacing="0" w:line="560" w:lineRule="exact"/>
        <w:ind w:firstLineChars="200" w:firstLine="600"/>
        <w:jc w:val="both"/>
        <w:rPr>
          <w:rFonts w:ascii="方正仿宋_GBK" w:eastAsia="方正仿宋_GBK" w:hAnsi="方正仿宋_GBK" w:cs="方正仿宋_GBK"/>
          <w:color w:val="000000" w:themeColor="text1"/>
          <w:sz w:val="30"/>
          <w:szCs w:val="30"/>
          <w:rPrChange w:id="697" w:author="黄小兵" w:date="2024-06-17T10:27:00Z">
            <w:rPr>
              <w:rFonts w:ascii="方正仿宋_GBK" w:eastAsia="方正仿宋_GBK" w:hAnsi="方正仿宋_GBK" w:cs="方正仿宋_GBK"/>
              <w:color w:val="333333"/>
              <w:sz w:val="30"/>
              <w:szCs w:val="30"/>
            </w:rPr>
          </w:rPrChange>
        </w:rPr>
      </w:pPr>
    </w:p>
    <w:p w:rsidR="009F0205" w:rsidRPr="009F0205" w:rsidRDefault="009F0205">
      <w:pPr>
        <w:pStyle w:val="a6"/>
        <w:shd w:val="clear" w:color="auto" w:fill="FFFFFF"/>
        <w:spacing w:beforeAutospacing="0" w:afterAutospacing="0" w:line="560" w:lineRule="exact"/>
        <w:ind w:firstLineChars="200" w:firstLine="600"/>
        <w:jc w:val="both"/>
        <w:rPr>
          <w:rFonts w:ascii="方正仿宋_GBK" w:eastAsia="方正仿宋_GBK" w:hAnsi="方正仿宋_GBK" w:cs="方正仿宋_GBK"/>
          <w:color w:val="000000" w:themeColor="text1"/>
          <w:sz w:val="30"/>
          <w:szCs w:val="30"/>
          <w:rPrChange w:id="698" w:author="黄小兵" w:date="2024-06-17T10:27:00Z">
            <w:rPr>
              <w:rFonts w:ascii="方正仿宋_GBK" w:eastAsia="方正仿宋_GBK" w:hAnsi="方正仿宋_GBK" w:cs="方正仿宋_GBK"/>
              <w:color w:val="333333"/>
              <w:sz w:val="30"/>
              <w:szCs w:val="30"/>
            </w:rPr>
          </w:rPrChange>
        </w:rPr>
      </w:pPr>
    </w:p>
    <w:p w:rsidR="009F0205" w:rsidRPr="009F0205" w:rsidRDefault="009F0205">
      <w:pPr>
        <w:pStyle w:val="a6"/>
        <w:shd w:val="clear" w:color="auto" w:fill="FFFFFF"/>
        <w:spacing w:beforeAutospacing="0" w:afterAutospacing="0" w:line="560" w:lineRule="exact"/>
        <w:ind w:firstLineChars="200" w:firstLine="600"/>
        <w:jc w:val="both"/>
        <w:rPr>
          <w:rFonts w:ascii="方正仿宋_GBK" w:eastAsia="方正仿宋_GBK" w:hAnsi="方正仿宋_GBK" w:cs="方正仿宋_GBK"/>
          <w:color w:val="000000" w:themeColor="text1"/>
          <w:sz w:val="30"/>
          <w:szCs w:val="30"/>
          <w:rPrChange w:id="699" w:author="黄小兵" w:date="2024-06-17T10:27:00Z">
            <w:rPr>
              <w:rFonts w:ascii="方正仿宋_GBK" w:eastAsia="方正仿宋_GBK" w:hAnsi="方正仿宋_GBK" w:cs="方正仿宋_GBK"/>
              <w:color w:val="333333"/>
              <w:sz w:val="30"/>
              <w:szCs w:val="30"/>
            </w:rPr>
          </w:rPrChange>
        </w:rPr>
      </w:pPr>
    </w:p>
    <w:p w:rsidR="009F0205" w:rsidRPr="009F0205" w:rsidRDefault="009F0205">
      <w:pPr>
        <w:pStyle w:val="a6"/>
        <w:shd w:val="clear" w:color="auto" w:fill="FFFFFF"/>
        <w:spacing w:beforeAutospacing="0" w:afterAutospacing="0" w:line="560" w:lineRule="exact"/>
        <w:jc w:val="both"/>
        <w:rPr>
          <w:rFonts w:ascii="方正仿宋_GBK" w:eastAsia="方正仿宋_GBK" w:hAnsi="方正仿宋_GBK" w:cs="方正仿宋_GBK"/>
          <w:color w:val="000000" w:themeColor="text1"/>
          <w:sz w:val="30"/>
          <w:szCs w:val="30"/>
          <w:rPrChange w:id="700" w:author="黄小兵" w:date="2024-06-17T10:27:00Z">
            <w:rPr>
              <w:rFonts w:ascii="方正仿宋_GBK" w:eastAsia="方正仿宋_GBK" w:hAnsi="方正仿宋_GBK" w:cs="方正仿宋_GBK"/>
              <w:color w:val="333333"/>
              <w:sz w:val="30"/>
              <w:szCs w:val="30"/>
            </w:rPr>
          </w:rPrChange>
        </w:rPr>
      </w:pPr>
    </w:p>
    <w:sectPr w:rsidR="009F0205" w:rsidRPr="009F0205" w:rsidSect="009F0205">
      <w:footerReference w:type="default" r:id="rId8"/>
      <w:pgSz w:w="11906" w:h="16838"/>
      <w:pgMar w:top="1440" w:right="1417" w:bottom="1440"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948" w:rsidRDefault="000B1948" w:rsidP="009F0205">
      <w:r>
        <w:separator/>
      </w:r>
    </w:p>
  </w:endnote>
  <w:endnote w:type="continuationSeparator" w:id="0">
    <w:p w:rsidR="000B1948" w:rsidRDefault="000B1948" w:rsidP="009F0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xi Sans">
    <w:altName w:val="Times New Roman"/>
    <w:charset w:val="00"/>
    <w:family w:val="auto"/>
    <w:pitch w:val="variable"/>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DejaVu Sans"/>
    <w:charset w:val="00"/>
    <w:family w:val="auto"/>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ESI仿宋-GB2312">
    <w:altName w:val="微软雅黑"/>
    <w:charset w:val="86"/>
    <w:family w:val="auto"/>
    <w:pitch w:val="default"/>
    <w:sig w:usb0="00000000" w:usb1="084F6CF8" w:usb2="00000010" w:usb3="00000000" w:csb0="0004000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ESI黑体-GB2312">
    <w:altName w:val="微软雅黑"/>
    <w:charset w:val="86"/>
    <w:family w:val="auto"/>
    <w:pitch w:val="default"/>
    <w:sig w:usb0="00000000" w:usb1="184F6CF8" w:usb2="00000012"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05" w:rsidRDefault="009F0205">
    <w:pPr>
      <w:pStyle w:val="a4"/>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filled="f" stroked="f" strokeweight=".5pt">
          <v:textbox style="mso-fit-shape-to-text:t" inset="0,0,0,0">
            <w:txbxContent>
              <w:p w:rsidR="009F0205" w:rsidRDefault="000B1948">
                <w:pPr>
                  <w:rPr>
                    <w:sz w:val="24"/>
                  </w:rPr>
                </w:pPr>
                <w:r>
                  <w:rPr>
                    <w:sz w:val="24"/>
                  </w:rPr>
                  <w:t xml:space="preserve">— </w:t>
                </w:r>
                <w:r w:rsidR="009F0205">
                  <w:rPr>
                    <w:sz w:val="24"/>
                  </w:rPr>
                  <w:fldChar w:fldCharType="begin"/>
                </w:r>
                <w:r>
                  <w:rPr>
                    <w:sz w:val="24"/>
                  </w:rPr>
                  <w:instrText xml:space="preserve"> PAGE  \* MERGEFORMAT </w:instrText>
                </w:r>
                <w:r w:rsidR="009F0205">
                  <w:rPr>
                    <w:sz w:val="24"/>
                  </w:rPr>
                  <w:fldChar w:fldCharType="separate"/>
                </w:r>
                <w:r w:rsidR="00B668D8">
                  <w:rPr>
                    <w:noProof/>
                    <w:sz w:val="24"/>
                  </w:rPr>
                  <w:t>1</w:t>
                </w:r>
                <w:r w:rsidR="009F0205">
                  <w:rPr>
                    <w:sz w:val="24"/>
                  </w:rPr>
                  <w:fldChar w:fldCharType="end"/>
                </w:r>
                <w:r>
                  <w:rPr>
                    <w:sz w:val="24"/>
                  </w:rPr>
                  <w:t xml:space="preserve"> —</w:t>
                </w:r>
              </w:p>
            </w:txbxContent>
          </v:textbox>
          <w10:wrap anchorx="margin"/>
        </v:shape>
      </w:pict>
    </w:r>
  </w:p>
  <w:p w:rsidR="009F0205" w:rsidRDefault="009F020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948" w:rsidRDefault="000B1948" w:rsidP="009F0205">
      <w:r>
        <w:separator/>
      </w:r>
    </w:p>
  </w:footnote>
  <w:footnote w:type="continuationSeparator" w:id="0">
    <w:p w:rsidR="000B1948" w:rsidRDefault="000B1948" w:rsidP="009F02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5646FF"/>
    <w:multiLevelType w:val="singleLevel"/>
    <w:tmpl w:val="995646FF"/>
    <w:lvl w:ilvl="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小兵">
    <w15:presenceInfo w15:providerId="None" w15:userId="黄小兵"/>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cumentProtection w:edit="readOnly" w:enforcement="0"/>
  <w:defaultTabStop w:val="420"/>
  <w:drawingGridHorizontalSpacing w:val="105"/>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ulTrailSpace/>
    <w:doNotExpandShiftReturn/>
    <w:adjustLineHeightInTable/>
    <w:doNotWrapTextWithPunct/>
    <w:doNotUseEastAsianBreakRules/>
    <w:useFELayout/>
    <w:doNotUseIndentAsNumberingTabStop/>
    <w:useAltKinsokuLineBreakRules/>
  </w:compat>
  <w:docVars>
    <w:docVar w:name="commondata" w:val="eyJoZGlkIjoiMzdiM2I5ZDU2NjM2ZTk2YmYyMzM2Zjc2YThjY2QxOTcifQ=="/>
  </w:docVars>
  <w:rsids>
    <w:rsidRoot w:val="009F0205"/>
    <w:rsid w:val="F5FDD01F"/>
    <w:rsid w:val="F5FF7AFB"/>
    <w:rsid w:val="F7A77CD9"/>
    <w:rsid w:val="FB3BCE9E"/>
    <w:rsid w:val="FB76F423"/>
    <w:rsid w:val="FC7F7DDE"/>
    <w:rsid w:val="FDEF8364"/>
    <w:rsid w:val="FDF1BE1B"/>
    <w:rsid w:val="FDF7C6A2"/>
    <w:rsid w:val="FF7F7456"/>
    <w:rsid w:val="FFF7102B"/>
    <w:rsid w:val="FFFDB5D8"/>
    <w:rsid w:val="FFFE3BB5"/>
    <w:rsid w:val="FFFE680D"/>
    <w:rsid w:val="000B1948"/>
    <w:rsid w:val="009F0205"/>
    <w:rsid w:val="00B668D8"/>
    <w:rsid w:val="024F75CE"/>
    <w:rsid w:val="03FE65F5"/>
    <w:rsid w:val="0E7D0D45"/>
    <w:rsid w:val="10680D0C"/>
    <w:rsid w:val="11F7F6FA"/>
    <w:rsid w:val="16914BFC"/>
    <w:rsid w:val="16FFD9BA"/>
    <w:rsid w:val="19A137DF"/>
    <w:rsid w:val="19CF8B15"/>
    <w:rsid w:val="1BED1511"/>
    <w:rsid w:val="1D905BC0"/>
    <w:rsid w:val="1F7B2176"/>
    <w:rsid w:val="1FFFED95"/>
    <w:rsid w:val="23FFD70B"/>
    <w:rsid w:val="2AF1C4EE"/>
    <w:rsid w:val="2E7F71B2"/>
    <w:rsid w:val="34C74165"/>
    <w:rsid w:val="37D92EAD"/>
    <w:rsid w:val="3DFB067C"/>
    <w:rsid w:val="3EFE7E5D"/>
    <w:rsid w:val="44307631"/>
    <w:rsid w:val="47DFEB5A"/>
    <w:rsid w:val="49555444"/>
    <w:rsid w:val="4DE7E26F"/>
    <w:rsid w:val="4E6D3D2F"/>
    <w:rsid w:val="517174DB"/>
    <w:rsid w:val="519136D9"/>
    <w:rsid w:val="52F78424"/>
    <w:rsid w:val="55BED1A9"/>
    <w:rsid w:val="5794505C"/>
    <w:rsid w:val="58F06F37"/>
    <w:rsid w:val="59FE9BC6"/>
    <w:rsid w:val="5BB24978"/>
    <w:rsid w:val="5E9E2FD3"/>
    <w:rsid w:val="5EDE186C"/>
    <w:rsid w:val="5F4E0FB2"/>
    <w:rsid w:val="5F7768AC"/>
    <w:rsid w:val="5FFE208B"/>
    <w:rsid w:val="637F1F2E"/>
    <w:rsid w:val="65CFC95E"/>
    <w:rsid w:val="674623CC"/>
    <w:rsid w:val="67DFA0E3"/>
    <w:rsid w:val="6B5D2041"/>
    <w:rsid w:val="6BF95CAB"/>
    <w:rsid w:val="6CC3B536"/>
    <w:rsid w:val="6CEF4D2F"/>
    <w:rsid w:val="6EFFFE4F"/>
    <w:rsid w:val="6FF3774E"/>
    <w:rsid w:val="7347CCA2"/>
    <w:rsid w:val="745F4611"/>
    <w:rsid w:val="75AF2A4F"/>
    <w:rsid w:val="75FFCCB0"/>
    <w:rsid w:val="767FE4E5"/>
    <w:rsid w:val="76F7B9F7"/>
    <w:rsid w:val="77FF20CA"/>
    <w:rsid w:val="7A479040"/>
    <w:rsid w:val="7AB7C93B"/>
    <w:rsid w:val="7BBFB38F"/>
    <w:rsid w:val="7BFDDDE0"/>
    <w:rsid w:val="7C3EA777"/>
    <w:rsid w:val="7CB7DED0"/>
    <w:rsid w:val="7DF58FE9"/>
    <w:rsid w:val="7DFE4926"/>
    <w:rsid w:val="7EBF7005"/>
    <w:rsid w:val="7EFE1E5C"/>
    <w:rsid w:val="7F9F385B"/>
    <w:rsid w:val="7F9FEA8E"/>
    <w:rsid w:val="7FCFD1C3"/>
    <w:rsid w:val="7FDFB57B"/>
    <w:rsid w:val="7FEF122C"/>
    <w:rsid w:val="7FF78B79"/>
    <w:rsid w:val="7FFA2AFB"/>
    <w:rsid w:val="7FFFCA38"/>
    <w:rsid w:val="8BCFFDC9"/>
    <w:rsid w:val="97FD0D05"/>
    <w:rsid w:val="9EEFFE07"/>
    <w:rsid w:val="A7BF0E44"/>
    <w:rsid w:val="A9DE2201"/>
    <w:rsid w:val="AAD77676"/>
    <w:rsid w:val="AEA3B324"/>
    <w:rsid w:val="AF65F17E"/>
    <w:rsid w:val="B7D77EAB"/>
    <w:rsid w:val="BDFFC87C"/>
    <w:rsid w:val="BFF9D158"/>
    <w:rsid w:val="BFFDFD4B"/>
    <w:rsid w:val="CFAFA280"/>
    <w:rsid w:val="D77A620E"/>
    <w:rsid w:val="DC5F9757"/>
    <w:rsid w:val="DC9F5946"/>
    <w:rsid w:val="DE7FB4B1"/>
    <w:rsid w:val="DFC397D2"/>
    <w:rsid w:val="DFF6A4AA"/>
    <w:rsid w:val="E73FBF79"/>
    <w:rsid w:val="E9BF0126"/>
    <w:rsid w:val="E9DE1CF3"/>
    <w:rsid w:val="EABEA0C7"/>
    <w:rsid w:val="EFDF426B"/>
    <w:rsid w:val="EFEB7860"/>
    <w:rsid w:val="EFFBFC79"/>
    <w:rsid w:val="F2B812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205"/>
    <w:pPr>
      <w:widowControl w:val="0"/>
      <w:jc w:val="both"/>
    </w:pPr>
    <w:rPr>
      <w:rFonts w:ascii="Calibri" w:hAnsi="Calibri" w:cs="Arial"/>
      <w:kern w:val="2"/>
      <w:sz w:val="21"/>
      <w:szCs w:val="22"/>
    </w:rPr>
  </w:style>
  <w:style w:type="paragraph" w:styleId="1">
    <w:name w:val="heading 1"/>
    <w:basedOn w:val="a"/>
    <w:next w:val="a"/>
    <w:qFormat/>
    <w:rsid w:val="009F0205"/>
    <w:pPr>
      <w:widowControl/>
      <w:spacing w:before="100" w:beforeAutospacing="1" w:after="100" w:afterAutospacing="1"/>
      <w:jc w:val="left"/>
      <w:outlineLvl w:val="0"/>
    </w:pPr>
    <w:rPr>
      <w:rFonts w:ascii="宋体" w:cs="宋体"/>
      <w:b/>
      <w:bCs/>
      <w:kern w:val="36"/>
      <w:sz w:val="48"/>
      <w:szCs w:val="48"/>
    </w:rPr>
  </w:style>
  <w:style w:type="paragraph" w:styleId="2">
    <w:name w:val="heading 2"/>
    <w:basedOn w:val="a"/>
    <w:next w:val="a"/>
    <w:qFormat/>
    <w:rsid w:val="009F0205"/>
    <w:pPr>
      <w:keepNext/>
      <w:keepLines/>
      <w:spacing w:before="260" w:after="260" w:line="415" w:lineRule="auto"/>
      <w:outlineLvl w:val="1"/>
    </w:pPr>
    <w:rPr>
      <w:rFonts w:ascii="Luxi Sans" w:eastAsia="黑体" w:hAnsi="Luxi Sans"/>
      <w:b/>
      <w:sz w:val="32"/>
    </w:rPr>
  </w:style>
  <w:style w:type="paragraph" w:styleId="3">
    <w:name w:val="heading 3"/>
    <w:basedOn w:val="a"/>
    <w:next w:val="a"/>
    <w:qFormat/>
    <w:rsid w:val="009F0205"/>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9F0205"/>
    <w:rPr>
      <w:sz w:val="18"/>
      <w:szCs w:val="18"/>
    </w:rPr>
  </w:style>
  <w:style w:type="paragraph" w:styleId="a4">
    <w:name w:val="footer"/>
    <w:basedOn w:val="a"/>
    <w:qFormat/>
    <w:rsid w:val="009F0205"/>
    <w:pPr>
      <w:tabs>
        <w:tab w:val="center" w:pos="4153"/>
        <w:tab w:val="right" w:pos="8306"/>
      </w:tabs>
      <w:snapToGrid w:val="0"/>
      <w:jc w:val="left"/>
    </w:pPr>
    <w:rPr>
      <w:sz w:val="18"/>
      <w:szCs w:val="18"/>
    </w:rPr>
  </w:style>
  <w:style w:type="paragraph" w:styleId="a5">
    <w:name w:val="header"/>
    <w:basedOn w:val="a"/>
    <w:qFormat/>
    <w:rsid w:val="009F0205"/>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9F0205"/>
    <w:pPr>
      <w:spacing w:beforeAutospacing="1" w:afterAutospacing="1"/>
      <w:jc w:val="left"/>
    </w:pPr>
    <w:rPr>
      <w:kern w:val="0"/>
      <w:sz w:val="24"/>
    </w:rPr>
  </w:style>
  <w:style w:type="character" w:styleId="a7">
    <w:name w:val="FollowedHyperlink"/>
    <w:basedOn w:val="a0"/>
    <w:qFormat/>
    <w:rsid w:val="009F0205"/>
    <w:rPr>
      <w:color w:val="333333"/>
      <w:u w:val="none"/>
    </w:rPr>
  </w:style>
  <w:style w:type="character" w:styleId="a8">
    <w:name w:val="Hyperlink"/>
    <w:basedOn w:val="a0"/>
    <w:qFormat/>
    <w:rsid w:val="009F0205"/>
    <w:rPr>
      <w:color w:val="333333"/>
      <w:u w:val="none"/>
    </w:rPr>
  </w:style>
  <w:style w:type="paragraph" w:customStyle="1" w:styleId="10">
    <w:name w:val="列出段落1"/>
    <w:basedOn w:val="a"/>
    <w:qFormat/>
    <w:rsid w:val="009F0205"/>
    <w:pPr>
      <w:ind w:firstLineChars="200" w:firstLine="200"/>
    </w:pPr>
  </w:style>
  <w:style w:type="paragraph" w:customStyle="1" w:styleId="Default">
    <w:name w:val="Default"/>
    <w:qFormat/>
    <w:rsid w:val="009F0205"/>
    <w:pPr>
      <w:widowControl w:val="0"/>
      <w:autoSpaceDE w:val="0"/>
      <w:autoSpaceDN w:val="0"/>
      <w:adjustRightInd w:val="0"/>
    </w:pPr>
    <w:rPr>
      <w:rFonts w:ascii="MS Mincho" w:eastAsia="MS Mincho" w:hAnsi="MS Mincho" w:cs="MS Mincho"/>
      <w:color w:val="000000"/>
      <w:sz w:val="24"/>
      <w:szCs w:val="24"/>
    </w:rPr>
  </w:style>
  <w:style w:type="paragraph" w:styleId="a9">
    <w:name w:val="List Paragraph"/>
    <w:basedOn w:val="a"/>
    <w:qFormat/>
    <w:rsid w:val="009F0205"/>
    <w:pPr>
      <w:ind w:firstLineChars="200" w:firstLine="200"/>
    </w:pPr>
  </w:style>
  <w:style w:type="character" w:customStyle="1" w:styleId="fontstyle01">
    <w:name w:val="fontstyle01"/>
    <w:basedOn w:val="a0"/>
    <w:qFormat/>
    <w:rsid w:val="009F0205"/>
    <w:rPr>
      <w:rFonts w:ascii="黑体" w:eastAsia="黑体" w:cs="黑体"/>
      <w:color w:val="000000"/>
      <w:sz w:val="32"/>
      <w:szCs w:val="32"/>
    </w:rPr>
  </w:style>
  <w:style w:type="character" w:customStyle="1" w:styleId="fontstyle11">
    <w:name w:val="fontstyle11"/>
    <w:basedOn w:val="a0"/>
    <w:qFormat/>
    <w:rsid w:val="009F0205"/>
    <w:rPr>
      <w:rFonts w:ascii="TimesNewRomanPSMT" w:eastAsia="TimesNewRomanPSMT" w:hAnsi="TimesNewRomanPSMT" w:cs="TimesNewRomanPSMT"/>
      <w:color w:val="000000"/>
      <w:sz w:val="22"/>
      <w:szCs w:val="22"/>
    </w:rPr>
  </w:style>
  <w:style w:type="character" w:customStyle="1" w:styleId="fontstyle21">
    <w:name w:val="fontstyle21"/>
    <w:basedOn w:val="a0"/>
    <w:qFormat/>
    <w:rsid w:val="009F0205"/>
    <w:rPr>
      <w:rFonts w:ascii="Calibri" w:hAnsi="Calibri" w:cs="Calibri"/>
      <w:color w:val="000000"/>
      <w:sz w:val="22"/>
      <w:szCs w:val="22"/>
    </w:rPr>
  </w:style>
  <w:style w:type="character" w:customStyle="1" w:styleId="bzmc">
    <w:name w:val="bzmc"/>
    <w:basedOn w:val="a0"/>
    <w:qFormat/>
    <w:rsid w:val="009F0205"/>
  </w:style>
  <w:style w:type="character" w:customStyle="1" w:styleId="bzmc1">
    <w:name w:val="bzmc1"/>
    <w:basedOn w:val="a0"/>
    <w:qFormat/>
    <w:rsid w:val="009F0205"/>
  </w:style>
  <w:style w:type="character" w:customStyle="1" w:styleId="bzmc2">
    <w:name w:val="bzmc2"/>
    <w:basedOn w:val="a0"/>
    <w:qFormat/>
    <w:rsid w:val="009F0205"/>
  </w:style>
  <w:style w:type="character" w:customStyle="1" w:styleId="thisit">
    <w:name w:val="thisit"/>
    <w:basedOn w:val="a0"/>
    <w:qFormat/>
    <w:rsid w:val="009F0205"/>
  </w:style>
  <w:style w:type="character" w:customStyle="1" w:styleId="bsharetext">
    <w:name w:val="bsharetext"/>
    <w:basedOn w:val="a0"/>
    <w:qFormat/>
    <w:rsid w:val="009F0205"/>
  </w:style>
  <w:style w:type="character" w:customStyle="1" w:styleId="sysj">
    <w:name w:val="sysj"/>
    <w:basedOn w:val="a0"/>
    <w:qFormat/>
    <w:rsid w:val="009F0205"/>
  </w:style>
  <w:style w:type="character" w:customStyle="1" w:styleId="fr6">
    <w:name w:val="f_r6"/>
    <w:basedOn w:val="a0"/>
    <w:qFormat/>
    <w:rsid w:val="009F0205"/>
  </w:style>
  <w:style w:type="character" w:customStyle="1" w:styleId="bzrq">
    <w:name w:val="bzrq"/>
    <w:basedOn w:val="a0"/>
    <w:qFormat/>
    <w:rsid w:val="009F0205"/>
  </w:style>
  <w:style w:type="character" w:customStyle="1" w:styleId="bzrq2">
    <w:name w:val="bzrq2"/>
    <w:basedOn w:val="a0"/>
    <w:qFormat/>
    <w:rsid w:val="009F0205"/>
  </w:style>
  <w:style w:type="character" w:customStyle="1" w:styleId="fr">
    <w:name w:val="f_r"/>
    <w:basedOn w:val="a0"/>
    <w:qFormat/>
    <w:rsid w:val="009F020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807</Words>
  <Characters>4601</Characters>
  <Application>Microsoft Office Word</Application>
  <DocSecurity>0</DocSecurity>
  <Lines>38</Lines>
  <Paragraphs>10</Paragraphs>
  <ScaleCrop>false</ScaleCrop>
  <Company>http://sdwm.org</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何玲</cp:lastModifiedBy>
  <cp:revision>24</cp:revision>
  <cp:lastPrinted>2023-05-14T08:51:00Z</cp:lastPrinted>
  <dcterms:created xsi:type="dcterms:W3CDTF">2020-11-17T11:14:00Z</dcterms:created>
  <dcterms:modified xsi:type="dcterms:W3CDTF">2024-06-17T06:02:00Z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9D4309F79EFEBF58359F6F66EDF91F50</vt:lpwstr>
  </property>
</Properties>
</file>